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361" w:rsidRDefault="00B3096A">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福建省酒类、水产及水产制品类食品安全</w:t>
      </w:r>
    </w:p>
    <w:p w:rsidR="00256361" w:rsidRDefault="00B3096A">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国家标准跟踪评价方案</w:t>
      </w:r>
    </w:p>
    <w:p w:rsidR="00256361" w:rsidRDefault="00256361">
      <w:pPr>
        <w:rPr>
          <w:rFonts w:ascii="仿宋_GB2312" w:eastAsia="仿宋_GB2312" w:hAnsi="仿宋_GB2312" w:cs="仿宋_GB2312"/>
          <w:sz w:val="32"/>
          <w:szCs w:val="32"/>
        </w:rPr>
      </w:pPr>
    </w:p>
    <w:p w:rsidR="00256361" w:rsidRDefault="00B3096A">
      <w:pPr>
        <w:spacing w:line="600" w:lineRule="exact"/>
        <w:ind w:firstLineChars="200" w:firstLine="640"/>
        <w:rPr>
          <w:rFonts w:ascii="Times New Roman" w:eastAsia="仿宋_GB2312" w:hAnsi="Times New Roman"/>
          <w:sz w:val="32"/>
          <w:szCs w:val="32"/>
        </w:rPr>
      </w:pPr>
      <w:r>
        <w:rPr>
          <w:rFonts w:ascii="Times New Roman" w:eastAsia="仿宋_GB2312" w:hAnsi="仿宋_GB2312"/>
          <w:sz w:val="32"/>
          <w:szCs w:val="32"/>
        </w:rPr>
        <w:t>根据国家卫生健康委办公厅、农村农业部办公厅、国家市场监管总局办公厅《关于印发食品安全标准跟踪评价工作方案的通知》（国卫办食品函〔</w:t>
      </w:r>
      <w:r>
        <w:rPr>
          <w:rFonts w:ascii="Times New Roman" w:eastAsia="仿宋_GB2312" w:hAnsi="Times New Roman"/>
          <w:sz w:val="32"/>
          <w:szCs w:val="32"/>
        </w:rPr>
        <w:t>2018</w:t>
      </w:r>
      <w:r>
        <w:rPr>
          <w:rFonts w:ascii="Times New Roman" w:eastAsia="仿宋_GB2312" w:hAnsi="仿宋_GB2312"/>
          <w:sz w:val="32"/>
          <w:szCs w:val="32"/>
        </w:rPr>
        <w:t>〕</w:t>
      </w:r>
      <w:r>
        <w:rPr>
          <w:rFonts w:ascii="Times New Roman" w:eastAsia="仿宋_GB2312" w:hAnsi="Times New Roman"/>
          <w:sz w:val="32"/>
          <w:szCs w:val="32"/>
        </w:rPr>
        <w:t>1081</w:t>
      </w:r>
      <w:r>
        <w:rPr>
          <w:rFonts w:ascii="Times New Roman" w:eastAsia="仿宋_GB2312" w:hAnsi="仿宋_GB2312"/>
          <w:sz w:val="32"/>
          <w:szCs w:val="32"/>
        </w:rPr>
        <w:t>号）要求，为协同开展酒类、水产及水产制品类食品安全国家标准跟踪评价工作，特制定本方案。</w:t>
      </w:r>
    </w:p>
    <w:p w:rsidR="00256361" w:rsidRDefault="00B3096A">
      <w:pPr>
        <w:spacing w:line="600" w:lineRule="exact"/>
        <w:ind w:firstLineChars="200" w:firstLine="640"/>
        <w:rPr>
          <w:rFonts w:ascii="Times New Roman" w:eastAsia="黑体" w:hAnsi="Times New Roman"/>
          <w:sz w:val="32"/>
          <w:szCs w:val="32"/>
        </w:rPr>
      </w:pPr>
      <w:r>
        <w:rPr>
          <w:rFonts w:ascii="Times New Roman" w:eastAsia="黑体" w:hAnsi="黑体"/>
          <w:sz w:val="32"/>
          <w:szCs w:val="32"/>
        </w:rPr>
        <w:t>一、工作目标</w:t>
      </w:r>
    </w:p>
    <w:p w:rsidR="00256361" w:rsidRDefault="00B3096A">
      <w:pPr>
        <w:spacing w:line="600" w:lineRule="exact"/>
        <w:ind w:firstLineChars="200" w:firstLine="640"/>
        <w:rPr>
          <w:rFonts w:ascii="Times New Roman" w:eastAsia="仿宋_GB2312" w:hAnsi="Times New Roman"/>
          <w:sz w:val="32"/>
          <w:szCs w:val="32"/>
        </w:rPr>
      </w:pPr>
      <w:r>
        <w:rPr>
          <w:rFonts w:ascii="Times New Roman" w:eastAsia="仿宋_GB2312" w:hAnsi="仿宋_GB2312"/>
          <w:sz w:val="32"/>
          <w:szCs w:val="32"/>
        </w:rPr>
        <w:t>围绕建立</w:t>
      </w:r>
      <w:r>
        <w:rPr>
          <w:rFonts w:ascii="Times New Roman" w:eastAsia="仿宋_GB2312" w:hAnsi="Times New Roman"/>
          <w:sz w:val="32"/>
          <w:szCs w:val="32"/>
        </w:rPr>
        <w:t>“</w:t>
      </w:r>
      <w:r>
        <w:rPr>
          <w:rFonts w:ascii="Times New Roman" w:eastAsia="仿宋_GB2312" w:hAnsi="仿宋_GB2312"/>
          <w:sz w:val="32"/>
          <w:szCs w:val="32"/>
        </w:rPr>
        <w:t>最严谨的标准</w:t>
      </w:r>
      <w:r>
        <w:rPr>
          <w:rFonts w:ascii="Times New Roman" w:eastAsia="仿宋_GB2312" w:hAnsi="Times New Roman"/>
          <w:sz w:val="32"/>
          <w:szCs w:val="32"/>
        </w:rPr>
        <w:t>”</w:t>
      </w:r>
      <w:r>
        <w:rPr>
          <w:rFonts w:ascii="Times New Roman" w:eastAsia="仿宋_GB2312" w:hAnsi="仿宋_GB2312"/>
          <w:sz w:val="32"/>
          <w:szCs w:val="32"/>
        </w:rPr>
        <w:t>，通过开展酒类、水产及其制品类相关食品安全国家标准的跟踪评价，了解标准实施及执行情况，广泛收集和分析评价食品安全标准存在的问题，提出意见和建议，为修订食品安全标准、完善食品安全标准体系提供依据。</w:t>
      </w:r>
    </w:p>
    <w:p w:rsidR="00256361" w:rsidRDefault="00B3096A">
      <w:pPr>
        <w:spacing w:line="600" w:lineRule="exact"/>
        <w:ind w:firstLineChars="200" w:firstLine="640"/>
        <w:rPr>
          <w:rFonts w:ascii="Times New Roman" w:eastAsia="仿宋_GB2312" w:hAnsi="Times New Roman"/>
          <w:sz w:val="32"/>
          <w:szCs w:val="32"/>
        </w:rPr>
      </w:pPr>
      <w:r>
        <w:rPr>
          <w:rFonts w:ascii="Times New Roman" w:eastAsia="仿宋_GB2312" w:hAnsi="仿宋_GB2312"/>
          <w:sz w:val="32"/>
          <w:szCs w:val="32"/>
        </w:rPr>
        <w:t>在食品安全标准跟踪评价过程中，将标准跟踪评价与保障公众健康、服务食品产业发展、服务食品安全监管相结合，推动完善食品安全国家标准体系。加强食品安全标准知识宣传和培训，坚持常规与重点相结合、线上与线下相结合，主动为各方解疑释惑，促进各方正确掌握、理解和使用食品安全标准，提升标准指导、解答服务水平，不断提高标准工作的透明度与社会参与水平。</w:t>
      </w:r>
    </w:p>
    <w:p w:rsidR="00256361" w:rsidRDefault="00B3096A">
      <w:pPr>
        <w:spacing w:line="600" w:lineRule="exact"/>
        <w:ind w:firstLineChars="200" w:firstLine="640"/>
        <w:rPr>
          <w:rFonts w:ascii="Times New Roman" w:eastAsia="黑体" w:hAnsi="Times New Roman"/>
          <w:sz w:val="32"/>
          <w:szCs w:val="32"/>
        </w:rPr>
      </w:pPr>
      <w:r>
        <w:rPr>
          <w:rFonts w:ascii="Times New Roman" w:eastAsia="黑体" w:hAnsi="黑体"/>
          <w:sz w:val="32"/>
          <w:szCs w:val="32"/>
        </w:rPr>
        <w:t>二、工作内容</w:t>
      </w:r>
    </w:p>
    <w:p w:rsidR="00256361" w:rsidRDefault="00B3096A">
      <w:pPr>
        <w:spacing w:line="600" w:lineRule="exact"/>
        <w:ind w:firstLineChars="200" w:firstLine="640"/>
        <w:rPr>
          <w:rFonts w:ascii="Times New Roman" w:eastAsia="仿宋_GB2312" w:hAnsi="Times New Roman"/>
          <w:sz w:val="32"/>
          <w:szCs w:val="32"/>
        </w:rPr>
      </w:pPr>
      <w:r>
        <w:rPr>
          <w:rFonts w:ascii="Times New Roman" w:eastAsia="仿宋_GB2312" w:hAnsi="仿宋_GB2312"/>
          <w:sz w:val="32"/>
          <w:szCs w:val="32"/>
        </w:rPr>
        <w:t>开展跟踪评价的酒类、水产及水产制品类食品安全国家标准</w:t>
      </w:r>
      <w:r>
        <w:rPr>
          <w:rFonts w:ascii="Times New Roman" w:eastAsia="仿宋_GB2312" w:hAnsi="仿宋_GB2312"/>
          <w:sz w:val="32"/>
          <w:szCs w:val="32"/>
        </w:rPr>
        <w:lastRenderedPageBreak/>
        <w:t>包括：</w:t>
      </w:r>
    </w:p>
    <w:p w:rsidR="00256361" w:rsidRDefault="00B3096A">
      <w:pPr>
        <w:spacing w:line="600" w:lineRule="exact"/>
        <w:ind w:firstLineChars="200" w:firstLine="640"/>
        <w:rPr>
          <w:rFonts w:ascii="Times New Roman" w:eastAsia="仿宋_GB2312" w:hAnsi="Times New Roman"/>
          <w:spacing w:val="-2"/>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仿宋_GB2312"/>
          <w:spacing w:val="-2"/>
          <w:sz w:val="32"/>
          <w:szCs w:val="32"/>
        </w:rPr>
        <w:t>《食品安全国家标准</w:t>
      </w:r>
      <w:r>
        <w:rPr>
          <w:rFonts w:ascii="Times New Roman" w:eastAsia="仿宋_GB2312" w:hAnsi="Times New Roman"/>
          <w:spacing w:val="-2"/>
          <w:sz w:val="32"/>
          <w:szCs w:val="32"/>
        </w:rPr>
        <w:t xml:space="preserve"> </w:t>
      </w:r>
      <w:r>
        <w:rPr>
          <w:rFonts w:ascii="Times New Roman" w:eastAsia="仿宋_GB2312" w:hAnsi="仿宋_GB2312"/>
          <w:spacing w:val="-2"/>
          <w:sz w:val="32"/>
          <w:szCs w:val="32"/>
        </w:rPr>
        <w:t>蒸馏酒及其配</w:t>
      </w:r>
      <w:r>
        <w:rPr>
          <w:rFonts w:ascii="Times New Roman" w:eastAsia="仿宋_GB2312" w:hAnsi="仿宋_GB2312" w:hint="eastAsia"/>
          <w:spacing w:val="-2"/>
          <w:sz w:val="32"/>
          <w:szCs w:val="32"/>
        </w:rPr>
        <w:t>制</w:t>
      </w:r>
      <w:r>
        <w:rPr>
          <w:rFonts w:ascii="Times New Roman" w:eastAsia="仿宋_GB2312" w:hAnsi="仿宋_GB2312"/>
          <w:spacing w:val="-2"/>
          <w:sz w:val="32"/>
          <w:szCs w:val="32"/>
        </w:rPr>
        <w:t>酒》（</w:t>
      </w:r>
      <w:r>
        <w:rPr>
          <w:rFonts w:ascii="Times New Roman" w:eastAsia="仿宋_GB2312" w:hAnsi="Times New Roman"/>
          <w:spacing w:val="-2"/>
          <w:sz w:val="32"/>
          <w:szCs w:val="32"/>
        </w:rPr>
        <w:t>GB 2757-2012</w:t>
      </w:r>
      <w:r>
        <w:rPr>
          <w:rFonts w:ascii="Times New Roman" w:eastAsia="仿宋_GB2312" w:hAnsi="仿宋_GB2312"/>
          <w:spacing w:val="-2"/>
          <w:sz w:val="32"/>
          <w:szCs w:val="32"/>
        </w:rPr>
        <w:t>）</w:t>
      </w:r>
    </w:p>
    <w:p w:rsidR="00256361" w:rsidRDefault="00B3096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仿宋_GB2312"/>
          <w:spacing w:val="-2"/>
          <w:sz w:val="32"/>
          <w:szCs w:val="32"/>
        </w:rPr>
        <w:t>《食品安全国家标准</w:t>
      </w:r>
      <w:r>
        <w:rPr>
          <w:rFonts w:ascii="Times New Roman" w:eastAsia="仿宋_GB2312" w:hAnsi="仿宋_GB2312"/>
          <w:spacing w:val="-2"/>
          <w:sz w:val="32"/>
          <w:szCs w:val="32"/>
        </w:rPr>
        <w:t xml:space="preserve"> </w:t>
      </w:r>
      <w:r>
        <w:rPr>
          <w:rFonts w:ascii="Times New Roman" w:eastAsia="仿宋_GB2312" w:hAnsi="仿宋_GB2312"/>
          <w:spacing w:val="-2"/>
          <w:sz w:val="32"/>
          <w:szCs w:val="32"/>
        </w:rPr>
        <w:t>发酵酒及其配</w:t>
      </w:r>
      <w:r>
        <w:rPr>
          <w:rFonts w:ascii="Times New Roman" w:eastAsia="仿宋_GB2312" w:hAnsi="仿宋_GB2312" w:hint="eastAsia"/>
          <w:spacing w:val="-2"/>
          <w:sz w:val="32"/>
          <w:szCs w:val="32"/>
        </w:rPr>
        <w:t>制</w:t>
      </w:r>
      <w:r>
        <w:rPr>
          <w:rFonts w:ascii="Times New Roman" w:eastAsia="仿宋_GB2312" w:hAnsi="仿宋_GB2312"/>
          <w:spacing w:val="-2"/>
          <w:sz w:val="32"/>
          <w:szCs w:val="32"/>
        </w:rPr>
        <w:t>酒》（</w:t>
      </w:r>
      <w:r>
        <w:rPr>
          <w:rFonts w:ascii="Times New Roman" w:eastAsia="仿宋_GB2312" w:hAnsi="仿宋_GB2312"/>
          <w:spacing w:val="-2"/>
          <w:sz w:val="32"/>
          <w:szCs w:val="32"/>
        </w:rPr>
        <w:t>GB 2758-2012</w:t>
      </w:r>
      <w:r>
        <w:rPr>
          <w:rFonts w:ascii="Times New Roman" w:eastAsia="仿宋_GB2312" w:hAnsi="仿宋_GB2312"/>
          <w:spacing w:val="-2"/>
          <w:sz w:val="32"/>
          <w:szCs w:val="32"/>
        </w:rPr>
        <w:t>）</w:t>
      </w:r>
    </w:p>
    <w:p w:rsidR="00256361" w:rsidRDefault="00B3096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仿宋_GB2312"/>
          <w:sz w:val="32"/>
          <w:szCs w:val="32"/>
        </w:rPr>
        <w:t>《食品安全国家标准</w:t>
      </w:r>
      <w:r>
        <w:rPr>
          <w:rFonts w:ascii="Times New Roman" w:eastAsia="仿宋_GB2312" w:hAnsi="Times New Roman"/>
          <w:sz w:val="32"/>
          <w:szCs w:val="32"/>
        </w:rPr>
        <w:t xml:space="preserve"> </w:t>
      </w:r>
      <w:r>
        <w:rPr>
          <w:rFonts w:ascii="Times New Roman" w:eastAsia="仿宋_GB2312" w:hAnsi="仿宋_GB2312"/>
          <w:sz w:val="32"/>
          <w:szCs w:val="32"/>
        </w:rPr>
        <w:t>食用酒精》（</w:t>
      </w:r>
      <w:r>
        <w:rPr>
          <w:rFonts w:ascii="Times New Roman" w:eastAsia="仿宋_GB2312" w:hAnsi="Times New Roman"/>
          <w:sz w:val="32"/>
          <w:szCs w:val="32"/>
        </w:rPr>
        <w:t>GB 31640-2016</w:t>
      </w:r>
      <w:r>
        <w:rPr>
          <w:rFonts w:ascii="Times New Roman" w:eastAsia="仿宋_GB2312" w:hAnsi="仿宋_GB2312"/>
          <w:sz w:val="32"/>
          <w:szCs w:val="32"/>
        </w:rPr>
        <w:t>）</w:t>
      </w:r>
    </w:p>
    <w:p w:rsidR="00256361" w:rsidRDefault="00B3096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仿宋_GB2312"/>
          <w:sz w:val="32"/>
          <w:szCs w:val="32"/>
        </w:rPr>
        <w:t>《食品安全国家标准</w:t>
      </w:r>
      <w:r>
        <w:rPr>
          <w:rFonts w:ascii="Times New Roman" w:eastAsia="仿宋_GB2312" w:hAnsi="Times New Roman"/>
          <w:sz w:val="32"/>
          <w:szCs w:val="32"/>
        </w:rPr>
        <w:t xml:space="preserve"> </w:t>
      </w:r>
      <w:r>
        <w:rPr>
          <w:rFonts w:ascii="Times New Roman" w:eastAsia="仿宋_GB2312" w:hAnsi="仿宋_GB2312"/>
          <w:sz w:val="32"/>
          <w:szCs w:val="32"/>
        </w:rPr>
        <w:t>蒸馏酒及其配</w:t>
      </w:r>
      <w:r>
        <w:rPr>
          <w:rFonts w:ascii="Times New Roman" w:eastAsia="仿宋_GB2312" w:hAnsi="仿宋_GB2312" w:hint="eastAsia"/>
          <w:spacing w:val="-2"/>
          <w:sz w:val="32"/>
          <w:szCs w:val="32"/>
        </w:rPr>
        <w:t>制</w:t>
      </w:r>
      <w:r>
        <w:rPr>
          <w:rFonts w:ascii="Times New Roman" w:eastAsia="仿宋_GB2312" w:hAnsi="仿宋_GB2312"/>
          <w:sz w:val="32"/>
          <w:szCs w:val="32"/>
        </w:rPr>
        <w:t>酒生产卫生规范》（</w:t>
      </w:r>
      <w:r>
        <w:rPr>
          <w:rFonts w:ascii="Times New Roman" w:eastAsia="仿宋_GB2312" w:hAnsi="Times New Roman"/>
          <w:sz w:val="32"/>
          <w:szCs w:val="32"/>
        </w:rPr>
        <w:t>GB 8951-2016</w:t>
      </w:r>
      <w:r>
        <w:rPr>
          <w:rFonts w:ascii="Times New Roman" w:eastAsia="仿宋_GB2312" w:hAnsi="仿宋_GB2312"/>
          <w:sz w:val="32"/>
          <w:szCs w:val="32"/>
        </w:rPr>
        <w:t>）</w:t>
      </w:r>
    </w:p>
    <w:p w:rsidR="00256361" w:rsidRDefault="00B3096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仿宋_GB2312"/>
          <w:sz w:val="32"/>
          <w:szCs w:val="32"/>
        </w:rPr>
        <w:t>《食品安全国家标准</w:t>
      </w:r>
      <w:r>
        <w:rPr>
          <w:rFonts w:ascii="Times New Roman" w:eastAsia="仿宋_GB2312" w:hAnsi="Times New Roman"/>
          <w:sz w:val="32"/>
          <w:szCs w:val="32"/>
        </w:rPr>
        <w:t xml:space="preserve"> </w:t>
      </w:r>
      <w:r>
        <w:rPr>
          <w:rFonts w:ascii="Times New Roman" w:eastAsia="仿宋_GB2312" w:hAnsi="仿宋_GB2312"/>
          <w:sz w:val="32"/>
          <w:szCs w:val="32"/>
        </w:rPr>
        <w:t>发酵酒及其配</w:t>
      </w:r>
      <w:r>
        <w:rPr>
          <w:rFonts w:ascii="Times New Roman" w:eastAsia="仿宋_GB2312" w:hAnsi="仿宋_GB2312" w:hint="eastAsia"/>
          <w:spacing w:val="-2"/>
          <w:sz w:val="32"/>
          <w:szCs w:val="32"/>
        </w:rPr>
        <w:t>制</w:t>
      </w:r>
      <w:r>
        <w:rPr>
          <w:rFonts w:ascii="Times New Roman" w:eastAsia="仿宋_GB2312" w:hAnsi="仿宋_GB2312"/>
          <w:sz w:val="32"/>
          <w:szCs w:val="32"/>
        </w:rPr>
        <w:t>酒生产卫生规范》（</w:t>
      </w:r>
      <w:r>
        <w:rPr>
          <w:rFonts w:ascii="Times New Roman" w:eastAsia="仿宋_GB2312" w:hAnsi="Times New Roman"/>
          <w:sz w:val="32"/>
          <w:szCs w:val="32"/>
        </w:rPr>
        <w:t>GB 12696-2016</w:t>
      </w:r>
      <w:r>
        <w:rPr>
          <w:rFonts w:ascii="Times New Roman" w:eastAsia="仿宋_GB2312" w:hAnsi="仿宋_GB2312"/>
          <w:sz w:val="32"/>
          <w:szCs w:val="32"/>
        </w:rPr>
        <w:t>）</w:t>
      </w:r>
    </w:p>
    <w:p w:rsidR="00256361" w:rsidRDefault="00B3096A">
      <w:pPr>
        <w:spacing w:line="600" w:lineRule="exact"/>
        <w:ind w:firstLineChars="200" w:firstLine="640"/>
        <w:rPr>
          <w:rFonts w:ascii="Times New Roman" w:eastAsia="仿宋_GB2312" w:hAnsi="仿宋_GB2312"/>
          <w:spacing w:val="-2"/>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 xml:space="preserve"> </w:t>
      </w:r>
      <w:r>
        <w:rPr>
          <w:rFonts w:ascii="Times New Roman" w:eastAsia="仿宋_GB2312" w:hAnsi="仿宋_GB2312"/>
          <w:spacing w:val="-2"/>
          <w:sz w:val="32"/>
          <w:szCs w:val="32"/>
        </w:rPr>
        <w:t>《食品安全国家标准</w:t>
      </w:r>
      <w:r>
        <w:rPr>
          <w:rFonts w:ascii="Times New Roman" w:eastAsia="仿宋_GB2312" w:hAnsi="仿宋_GB2312"/>
          <w:spacing w:val="-2"/>
          <w:sz w:val="32"/>
          <w:szCs w:val="32"/>
        </w:rPr>
        <w:t xml:space="preserve"> </w:t>
      </w:r>
      <w:r>
        <w:rPr>
          <w:rFonts w:ascii="Times New Roman" w:eastAsia="仿宋_GB2312" w:hAnsi="仿宋_GB2312"/>
          <w:spacing w:val="-2"/>
          <w:sz w:val="32"/>
          <w:szCs w:val="32"/>
        </w:rPr>
        <w:t>啤酒生产卫生规范》（</w:t>
      </w:r>
      <w:r>
        <w:rPr>
          <w:rFonts w:ascii="Times New Roman" w:eastAsia="仿宋_GB2312" w:hAnsi="仿宋_GB2312"/>
          <w:spacing w:val="-2"/>
          <w:sz w:val="32"/>
          <w:szCs w:val="32"/>
        </w:rPr>
        <w:t>GB 8952-2016</w:t>
      </w:r>
      <w:r>
        <w:rPr>
          <w:rFonts w:ascii="Times New Roman" w:eastAsia="仿宋_GB2312" w:hAnsi="仿宋_GB2312"/>
          <w:spacing w:val="-2"/>
          <w:sz w:val="32"/>
          <w:szCs w:val="32"/>
        </w:rPr>
        <w:t>）</w:t>
      </w:r>
    </w:p>
    <w:p w:rsidR="00256361" w:rsidRDefault="00B3096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仿宋_GB2312"/>
          <w:sz w:val="32"/>
          <w:szCs w:val="32"/>
        </w:rPr>
        <w:t>．《食品安全国家标准</w:t>
      </w:r>
      <w:r>
        <w:rPr>
          <w:rFonts w:ascii="Times New Roman" w:eastAsia="仿宋_GB2312" w:hAnsi="Times New Roman"/>
          <w:sz w:val="32"/>
          <w:szCs w:val="32"/>
        </w:rPr>
        <w:t xml:space="preserve"> </w:t>
      </w:r>
      <w:r>
        <w:rPr>
          <w:rFonts w:ascii="Times New Roman" w:eastAsia="仿宋_GB2312" w:hAnsi="仿宋_GB2312"/>
          <w:sz w:val="32"/>
          <w:szCs w:val="32"/>
        </w:rPr>
        <w:t>藻类及其制品》（</w:t>
      </w:r>
      <w:r>
        <w:rPr>
          <w:rFonts w:ascii="Times New Roman" w:eastAsia="仿宋_GB2312" w:hAnsi="Times New Roman"/>
          <w:sz w:val="32"/>
          <w:szCs w:val="32"/>
        </w:rPr>
        <w:t>GB 19643-2016</w:t>
      </w:r>
      <w:r>
        <w:rPr>
          <w:rFonts w:ascii="Times New Roman" w:eastAsia="仿宋_GB2312" w:hAnsi="仿宋_GB2312"/>
          <w:sz w:val="32"/>
          <w:szCs w:val="32"/>
        </w:rPr>
        <w:t>）</w:t>
      </w:r>
    </w:p>
    <w:p w:rsidR="00256361" w:rsidRDefault="00B3096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仿宋_GB2312"/>
          <w:sz w:val="32"/>
          <w:szCs w:val="32"/>
        </w:rPr>
        <w:t>．《食品安全国家标准</w:t>
      </w:r>
      <w:r>
        <w:rPr>
          <w:rFonts w:ascii="Times New Roman" w:eastAsia="仿宋_GB2312" w:hAnsi="Times New Roman"/>
          <w:sz w:val="32"/>
          <w:szCs w:val="32"/>
        </w:rPr>
        <w:t xml:space="preserve"> </w:t>
      </w:r>
      <w:r>
        <w:rPr>
          <w:rFonts w:ascii="Times New Roman" w:eastAsia="仿宋_GB2312" w:hAnsi="仿宋_GB2312"/>
          <w:sz w:val="32"/>
          <w:szCs w:val="32"/>
        </w:rPr>
        <w:t>干海参》（</w:t>
      </w:r>
      <w:r>
        <w:rPr>
          <w:rFonts w:ascii="Times New Roman" w:eastAsia="仿宋_GB2312" w:hAnsi="Times New Roman"/>
          <w:sz w:val="32"/>
          <w:szCs w:val="32"/>
        </w:rPr>
        <w:t>GB 31602-2015</w:t>
      </w:r>
      <w:r>
        <w:rPr>
          <w:rFonts w:ascii="Times New Roman" w:eastAsia="仿宋_GB2312" w:hAnsi="仿宋_GB2312"/>
          <w:sz w:val="32"/>
          <w:szCs w:val="32"/>
        </w:rPr>
        <w:t>）</w:t>
      </w:r>
    </w:p>
    <w:p w:rsidR="00256361" w:rsidRDefault="00B3096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仿宋_GB2312"/>
          <w:sz w:val="32"/>
          <w:szCs w:val="32"/>
        </w:rPr>
        <w:t>．《食品安全国家标准</w:t>
      </w:r>
      <w:r>
        <w:rPr>
          <w:rFonts w:ascii="Times New Roman" w:eastAsia="仿宋_GB2312" w:hAnsi="Times New Roman"/>
          <w:sz w:val="32"/>
          <w:szCs w:val="32"/>
        </w:rPr>
        <w:t xml:space="preserve"> </w:t>
      </w:r>
      <w:r>
        <w:rPr>
          <w:rFonts w:ascii="Times New Roman" w:eastAsia="仿宋_GB2312" w:hAnsi="仿宋_GB2312"/>
          <w:sz w:val="32"/>
          <w:szCs w:val="32"/>
        </w:rPr>
        <w:t>鲜、冻动物性水产品》（</w:t>
      </w:r>
      <w:r>
        <w:rPr>
          <w:rFonts w:ascii="Times New Roman" w:eastAsia="仿宋_GB2312" w:hAnsi="Times New Roman"/>
          <w:sz w:val="32"/>
          <w:szCs w:val="32"/>
        </w:rPr>
        <w:t>GB 2733-2015</w:t>
      </w:r>
      <w:r>
        <w:rPr>
          <w:rFonts w:ascii="Times New Roman" w:eastAsia="仿宋_GB2312" w:hAnsi="仿宋_GB2312"/>
          <w:sz w:val="32"/>
          <w:szCs w:val="32"/>
        </w:rPr>
        <w:t>）</w:t>
      </w:r>
    </w:p>
    <w:p w:rsidR="00256361" w:rsidRDefault="00B3096A">
      <w:pPr>
        <w:spacing w:line="600" w:lineRule="exact"/>
        <w:ind w:firstLineChars="200" w:firstLine="640"/>
        <w:rPr>
          <w:rFonts w:ascii="Times New Roman" w:eastAsia="仿宋_GB2312" w:hAnsi="Times New Roman"/>
          <w:spacing w:val="-4"/>
          <w:sz w:val="32"/>
          <w:szCs w:val="32"/>
        </w:rPr>
      </w:pPr>
      <w:r>
        <w:rPr>
          <w:rFonts w:ascii="Times New Roman" w:eastAsia="仿宋_GB2312" w:hAnsi="Times New Roman"/>
          <w:sz w:val="32"/>
          <w:szCs w:val="32"/>
        </w:rPr>
        <w:t>10</w:t>
      </w:r>
      <w:r>
        <w:rPr>
          <w:rFonts w:ascii="Times New Roman" w:eastAsia="仿宋_GB2312" w:hAnsi="仿宋_GB2312"/>
          <w:sz w:val="32"/>
          <w:szCs w:val="32"/>
        </w:rPr>
        <w:t>．</w:t>
      </w:r>
      <w:r>
        <w:rPr>
          <w:rFonts w:ascii="Times New Roman" w:eastAsia="仿宋_GB2312" w:hAnsi="仿宋_GB2312" w:hint="eastAsia"/>
          <w:sz w:val="32"/>
          <w:szCs w:val="32"/>
        </w:rPr>
        <w:t xml:space="preserve"> </w:t>
      </w:r>
      <w:r>
        <w:rPr>
          <w:rFonts w:ascii="Times New Roman" w:eastAsia="仿宋_GB2312" w:hAnsi="仿宋_GB2312"/>
          <w:spacing w:val="-4"/>
          <w:sz w:val="32"/>
          <w:szCs w:val="32"/>
        </w:rPr>
        <w:t>《食品安全国家标准</w:t>
      </w:r>
      <w:r>
        <w:rPr>
          <w:rFonts w:ascii="Times New Roman" w:eastAsia="仿宋_GB2312" w:hAnsi="Times New Roman"/>
          <w:spacing w:val="-4"/>
          <w:sz w:val="32"/>
          <w:szCs w:val="32"/>
        </w:rPr>
        <w:t xml:space="preserve"> </w:t>
      </w:r>
      <w:r>
        <w:rPr>
          <w:rFonts w:ascii="Times New Roman" w:eastAsia="仿宋_GB2312" w:hAnsi="仿宋_GB2312"/>
          <w:spacing w:val="-4"/>
          <w:sz w:val="32"/>
          <w:szCs w:val="32"/>
        </w:rPr>
        <w:t>动物性水产制品》（</w:t>
      </w:r>
      <w:r>
        <w:rPr>
          <w:rFonts w:ascii="Times New Roman" w:eastAsia="仿宋_GB2312" w:hAnsi="Times New Roman"/>
          <w:spacing w:val="-4"/>
          <w:sz w:val="32"/>
          <w:szCs w:val="32"/>
        </w:rPr>
        <w:t>GB 10136-2015</w:t>
      </w:r>
      <w:r>
        <w:rPr>
          <w:rFonts w:ascii="Times New Roman" w:eastAsia="仿宋_GB2312" w:hAnsi="仿宋_GB2312"/>
          <w:spacing w:val="-4"/>
          <w:sz w:val="32"/>
          <w:szCs w:val="32"/>
        </w:rPr>
        <w:t>）</w:t>
      </w:r>
    </w:p>
    <w:p w:rsidR="00256361" w:rsidRDefault="00B3096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w:t>
      </w:r>
      <w:r>
        <w:rPr>
          <w:rFonts w:ascii="Times New Roman" w:eastAsia="仿宋_GB2312" w:hAnsi="仿宋_GB2312"/>
          <w:sz w:val="32"/>
          <w:szCs w:val="32"/>
        </w:rPr>
        <w:t>．《食品安全国家标准</w:t>
      </w:r>
      <w:r>
        <w:rPr>
          <w:rFonts w:ascii="Times New Roman" w:eastAsia="仿宋_GB2312" w:hAnsi="Times New Roman"/>
          <w:sz w:val="32"/>
          <w:szCs w:val="32"/>
        </w:rPr>
        <w:t xml:space="preserve"> </w:t>
      </w:r>
      <w:r>
        <w:rPr>
          <w:rFonts w:ascii="Times New Roman" w:eastAsia="仿宋_GB2312" w:hAnsi="仿宋_GB2312"/>
          <w:sz w:val="32"/>
          <w:szCs w:val="32"/>
        </w:rPr>
        <w:t>水产制品生产卫生规范》（</w:t>
      </w:r>
      <w:r>
        <w:rPr>
          <w:rFonts w:ascii="Times New Roman" w:eastAsia="仿宋_GB2312" w:hAnsi="Times New Roman"/>
          <w:sz w:val="32"/>
          <w:szCs w:val="32"/>
        </w:rPr>
        <w:t>GB 20941-2016</w:t>
      </w:r>
      <w:r>
        <w:rPr>
          <w:rFonts w:ascii="Times New Roman" w:eastAsia="仿宋_GB2312" w:hAnsi="仿宋_GB2312"/>
          <w:sz w:val="32"/>
          <w:szCs w:val="32"/>
        </w:rPr>
        <w:t>）</w:t>
      </w:r>
    </w:p>
    <w:p w:rsidR="00256361" w:rsidRDefault="00B3096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仿宋_GB2312"/>
          <w:sz w:val="32"/>
          <w:szCs w:val="32"/>
        </w:rPr>
        <w:t>．上述产品标准中涉及的理化检验、微生物检验方法、通用标准中相关指标。</w:t>
      </w:r>
    </w:p>
    <w:p w:rsidR="00256361" w:rsidRDefault="00B3096A">
      <w:pPr>
        <w:spacing w:line="600" w:lineRule="exact"/>
        <w:ind w:firstLineChars="200" w:firstLine="640"/>
        <w:rPr>
          <w:rFonts w:ascii="Times New Roman" w:eastAsia="黑体" w:hAnsi="Times New Roman"/>
          <w:sz w:val="32"/>
          <w:szCs w:val="32"/>
        </w:rPr>
      </w:pPr>
      <w:r>
        <w:rPr>
          <w:rFonts w:ascii="Times New Roman" w:eastAsia="黑体" w:hAnsi="黑体"/>
          <w:sz w:val="32"/>
          <w:szCs w:val="32"/>
        </w:rPr>
        <w:t>三、工作方法</w:t>
      </w:r>
    </w:p>
    <w:p w:rsidR="00256361" w:rsidRDefault="00B3096A">
      <w:pPr>
        <w:spacing w:line="600" w:lineRule="exact"/>
        <w:ind w:firstLineChars="200" w:firstLine="640"/>
        <w:rPr>
          <w:rFonts w:ascii="Times New Roman" w:eastAsia="仿宋_GB2312" w:hAnsi="Times New Roman"/>
          <w:sz w:val="32"/>
          <w:szCs w:val="32"/>
        </w:rPr>
      </w:pPr>
      <w:r>
        <w:rPr>
          <w:rFonts w:ascii="Times New Roman" w:eastAsia="仿宋_GB2312" w:hAnsi="仿宋_GB2312"/>
          <w:sz w:val="32"/>
          <w:szCs w:val="32"/>
        </w:rPr>
        <w:t>跟踪评价主要采取问卷调查、现场调查等方式开展。</w:t>
      </w:r>
    </w:p>
    <w:p w:rsidR="00256361" w:rsidRDefault="00B3096A" w:rsidP="0036073E">
      <w:pPr>
        <w:spacing w:line="600" w:lineRule="exact"/>
        <w:ind w:firstLineChars="200" w:firstLine="643"/>
        <w:rPr>
          <w:rFonts w:ascii="Times New Roman" w:eastAsia="楷体" w:hAnsi="Times New Roman"/>
          <w:b/>
          <w:bCs/>
          <w:sz w:val="32"/>
          <w:szCs w:val="32"/>
        </w:rPr>
      </w:pPr>
      <w:r>
        <w:rPr>
          <w:rFonts w:ascii="Times New Roman" w:eastAsia="楷体" w:hAnsi="楷体"/>
          <w:b/>
          <w:bCs/>
          <w:sz w:val="32"/>
          <w:szCs w:val="32"/>
        </w:rPr>
        <w:t>（一）问卷调查</w:t>
      </w:r>
    </w:p>
    <w:p w:rsidR="00256361" w:rsidRDefault="00B3096A">
      <w:pPr>
        <w:spacing w:line="600" w:lineRule="exact"/>
        <w:ind w:firstLineChars="200" w:firstLine="640"/>
        <w:rPr>
          <w:rFonts w:ascii="Times New Roman" w:eastAsia="仿宋_GB2312" w:hAnsi="Times New Roman"/>
          <w:sz w:val="32"/>
          <w:szCs w:val="32"/>
        </w:rPr>
      </w:pPr>
      <w:r>
        <w:rPr>
          <w:rFonts w:ascii="Times New Roman" w:eastAsia="仿宋_GB2312" w:hAnsi="仿宋_GB2312"/>
          <w:sz w:val="32"/>
          <w:szCs w:val="32"/>
        </w:rPr>
        <w:t>为保证问卷调查质量，原则上各地应通过举办培训班、召开座谈会等形式，召集企业人员、监管人员、检验机构人员和协会</w:t>
      </w:r>
      <w:r>
        <w:rPr>
          <w:rFonts w:ascii="Times New Roman" w:eastAsia="仿宋_GB2312" w:hAnsi="仿宋_GB2312"/>
          <w:sz w:val="32"/>
          <w:szCs w:val="32"/>
        </w:rPr>
        <w:lastRenderedPageBreak/>
        <w:t>等集中开展问卷填写，收集食品安全监管部门、食品生产经营者、检验检测机构、食品行业协会（学会）、相关高校、科研院所等相关人员或专家对标准在执行中发现的问题和修改建议。评价酒类、水产及其制品涉及的食品安全标准的科学性、适用性和完整性等内容。具体包括标准适用范围是否合理，在通用标准中对应的食品分类是否清晰，引用通用标准是否适当，涉及通用标准中各项安全指标要求是否合理，标签要求是否合理，生产经营过程的卫生要求是否满足食品安全需要，产品所适用的其他推荐性标准与食品安全标准是否存在交叉、矛盾，产品标准所引用的检验方法是否可行等。问卷调查表详见附件</w:t>
      </w:r>
      <w:r>
        <w:rPr>
          <w:rFonts w:ascii="Times New Roman" w:eastAsia="仿宋_GB2312" w:hAnsi="Times New Roman"/>
          <w:sz w:val="32"/>
          <w:szCs w:val="32"/>
        </w:rPr>
        <w:t>1</w:t>
      </w:r>
      <w:r>
        <w:rPr>
          <w:rFonts w:ascii="Times New Roman" w:eastAsia="仿宋_GB2312" w:hAnsi="仿宋_GB2312"/>
          <w:sz w:val="32"/>
          <w:szCs w:val="32"/>
        </w:rPr>
        <w:t>，各设区市酒类、水产品及其制品标准的问卷调查合计不少于</w:t>
      </w:r>
      <w:r>
        <w:rPr>
          <w:rFonts w:ascii="Times New Roman" w:eastAsia="仿宋_GB2312" w:hAnsi="Times New Roman"/>
          <w:sz w:val="32"/>
          <w:szCs w:val="32"/>
        </w:rPr>
        <w:t>150</w:t>
      </w:r>
      <w:r>
        <w:rPr>
          <w:rFonts w:ascii="Times New Roman" w:eastAsia="仿宋_GB2312" w:hAnsi="仿宋_GB2312"/>
          <w:sz w:val="32"/>
          <w:szCs w:val="32"/>
        </w:rPr>
        <w:t>份（应包含上述</w:t>
      </w:r>
      <w:r>
        <w:rPr>
          <w:rFonts w:ascii="Times New Roman" w:eastAsia="仿宋_GB2312" w:hAnsi="Times New Roman"/>
          <w:sz w:val="32"/>
          <w:szCs w:val="32"/>
        </w:rPr>
        <w:t>12</w:t>
      </w:r>
      <w:r>
        <w:rPr>
          <w:rFonts w:ascii="Times New Roman" w:eastAsia="仿宋_GB2312" w:hAnsi="仿宋_GB2312"/>
          <w:sz w:val="32"/>
          <w:szCs w:val="32"/>
        </w:rPr>
        <w:t>种标准，且每种不少于</w:t>
      </w:r>
      <w:r>
        <w:rPr>
          <w:rFonts w:ascii="Times New Roman" w:eastAsia="仿宋_GB2312" w:hAnsi="Times New Roman"/>
          <w:sz w:val="32"/>
          <w:szCs w:val="32"/>
        </w:rPr>
        <w:t>10</w:t>
      </w:r>
      <w:r>
        <w:rPr>
          <w:rFonts w:ascii="Times New Roman" w:eastAsia="仿宋_GB2312" w:hAnsi="仿宋_GB2312"/>
          <w:sz w:val="32"/>
          <w:szCs w:val="32"/>
        </w:rPr>
        <w:t>份），平潭综合实验区不少于</w:t>
      </w:r>
      <w:r>
        <w:rPr>
          <w:rFonts w:ascii="Times New Roman" w:eastAsia="仿宋_GB2312" w:hAnsi="Times New Roman"/>
          <w:sz w:val="32"/>
          <w:szCs w:val="32"/>
        </w:rPr>
        <w:t>20</w:t>
      </w:r>
      <w:r>
        <w:rPr>
          <w:rFonts w:ascii="Times New Roman" w:eastAsia="仿宋_GB2312" w:hAnsi="仿宋_GB2312"/>
          <w:sz w:val="32"/>
          <w:szCs w:val="32"/>
        </w:rPr>
        <w:t>份。其中企业人员</w:t>
      </w:r>
      <w:r>
        <w:rPr>
          <w:rFonts w:ascii="Times New Roman" w:eastAsia="仿宋_GB2312" w:hAnsi="Times New Roman"/>
          <w:sz w:val="32"/>
          <w:szCs w:val="32"/>
        </w:rPr>
        <w:t>50%</w:t>
      </w:r>
      <w:r>
        <w:rPr>
          <w:rFonts w:ascii="Times New Roman" w:eastAsia="仿宋_GB2312" w:hAnsi="仿宋_GB2312"/>
          <w:sz w:val="32"/>
          <w:szCs w:val="32"/>
        </w:rPr>
        <w:t>，监管人员</w:t>
      </w:r>
      <w:r>
        <w:rPr>
          <w:rFonts w:ascii="Times New Roman" w:eastAsia="仿宋_GB2312" w:hAnsi="Times New Roman"/>
          <w:sz w:val="32"/>
          <w:szCs w:val="32"/>
        </w:rPr>
        <w:t>10%</w:t>
      </w:r>
      <w:r>
        <w:rPr>
          <w:rFonts w:ascii="Times New Roman" w:eastAsia="仿宋_GB2312" w:hAnsi="仿宋_GB2312"/>
          <w:sz w:val="32"/>
          <w:szCs w:val="32"/>
        </w:rPr>
        <w:t>，检验机构人员</w:t>
      </w:r>
      <w:r>
        <w:rPr>
          <w:rFonts w:ascii="Times New Roman" w:eastAsia="仿宋_GB2312" w:hAnsi="Times New Roman"/>
          <w:sz w:val="32"/>
          <w:szCs w:val="32"/>
        </w:rPr>
        <w:t>15%</w:t>
      </w:r>
      <w:r>
        <w:rPr>
          <w:rFonts w:ascii="Times New Roman" w:eastAsia="仿宋_GB2312" w:hAnsi="仿宋_GB2312"/>
          <w:sz w:val="32"/>
          <w:szCs w:val="32"/>
        </w:rPr>
        <w:t>，行业协会及专家</w:t>
      </w:r>
      <w:r>
        <w:rPr>
          <w:rFonts w:ascii="Times New Roman" w:eastAsia="仿宋_GB2312" w:hAnsi="Times New Roman"/>
          <w:sz w:val="32"/>
          <w:szCs w:val="32"/>
        </w:rPr>
        <w:t>25%</w:t>
      </w:r>
      <w:r>
        <w:rPr>
          <w:rFonts w:ascii="Times New Roman" w:eastAsia="仿宋_GB2312" w:hAnsi="仿宋_GB2312"/>
          <w:sz w:val="32"/>
          <w:szCs w:val="32"/>
        </w:rPr>
        <w:t>，可结合地方实际适当调整调查对象数量和比例。</w:t>
      </w:r>
    </w:p>
    <w:p w:rsidR="00256361" w:rsidRDefault="00B3096A" w:rsidP="0036073E">
      <w:pPr>
        <w:spacing w:line="600" w:lineRule="exact"/>
        <w:ind w:firstLineChars="200" w:firstLine="643"/>
        <w:rPr>
          <w:rFonts w:ascii="Times New Roman" w:eastAsia="楷体" w:hAnsi="Times New Roman"/>
          <w:b/>
          <w:bCs/>
          <w:sz w:val="32"/>
          <w:szCs w:val="32"/>
        </w:rPr>
      </w:pPr>
      <w:r>
        <w:rPr>
          <w:rFonts w:ascii="Times New Roman" w:eastAsia="楷体" w:hAnsi="楷体"/>
          <w:b/>
          <w:bCs/>
          <w:sz w:val="32"/>
          <w:szCs w:val="32"/>
        </w:rPr>
        <w:t>（二）现场调查</w:t>
      </w:r>
    </w:p>
    <w:p w:rsidR="00256361" w:rsidRDefault="00B3096A">
      <w:pPr>
        <w:spacing w:line="600" w:lineRule="exact"/>
        <w:ind w:firstLineChars="200" w:firstLine="640"/>
        <w:rPr>
          <w:rFonts w:ascii="Times New Roman" w:eastAsia="仿宋_GB2312" w:hAnsi="Times New Roman"/>
          <w:sz w:val="32"/>
          <w:szCs w:val="32"/>
        </w:rPr>
      </w:pPr>
      <w:r>
        <w:rPr>
          <w:rFonts w:ascii="Times New Roman" w:eastAsia="仿宋_GB2312" w:hAnsi="仿宋_GB2312"/>
          <w:sz w:val="32"/>
          <w:szCs w:val="32"/>
        </w:rPr>
        <w:t>各设区市和平潭综合实验区卫生健康行政部门针对摸底和调查问卷中发现的具有代表性和提出问题比较集中的企业，组织相关专业人员赴辖区酒类、水产及其制品规模企业现场调查，原则上每项产品标准调研食品企业</w:t>
      </w:r>
      <w:r>
        <w:rPr>
          <w:rFonts w:ascii="Times New Roman" w:eastAsia="仿宋_GB2312" w:hAnsi="Times New Roman"/>
          <w:sz w:val="32"/>
          <w:szCs w:val="32"/>
        </w:rPr>
        <w:t>1-2</w:t>
      </w:r>
      <w:r>
        <w:rPr>
          <w:rFonts w:ascii="Times New Roman" w:eastAsia="仿宋_GB2312" w:hAnsi="仿宋_GB2312"/>
          <w:sz w:val="32"/>
          <w:szCs w:val="32"/>
        </w:rPr>
        <w:t>家，填写附件</w:t>
      </w:r>
      <w:r>
        <w:rPr>
          <w:rFonts w:ascii="Times New Roman" w:eastAsia="仿宋_GB2312" w:hAnsi="Times New Roman"/>
          <w:sz w:val="32"/>
          <w:szCs w:val="32"/>
        </w:rPr>
        <w:t>1</w:t>
      </w:r>
      <w:r>
        <w:rPr>
          <w:rFonts w:ascii="Times New Roman" w:eastAsia="仿宋_GB2312" w:hAnsi="仿宋_GB2312"/>
          <w:sz w:val="32"/>
          <w:szCs w:val="32"/>
        </w:rPr>
        <w:t>、</w:t>
      </w:r>
      <w:r>
        <w:rPr>
          <w:rFonts w:ascii="Times New Roman" w:eastAsia="仿宋_GB2312" w:hAnsi="Times New Roman"/>
          <w:sz w:val="32"/>
          <w:szCs w:val="32"/>
        </w:rPr>
        <w:t>2</w:t>
      </w:r>
      <w:r>
        <w:rPr>
          <w:rFonts w:ascii="Times New Roman" w:eastAsia="仿宋_GB2312" w:hAnsi="仿宋_GB2312"/>
          <w:sz w:val="32"/>
          <w:szCs w:val="32"/>
        </w:rPr>
        <w:t>，了解标准执行情况。</w:t>
      </w:r>
    </w:p>
    <w:p w:rsidR="00256361" w:rsidRDefault="00B3096A" w:rsidP="0036073E">
      <w:pPr>
        <w:spacing w:line="600" w:lineRule="exact"/>
        <w:ind w:firstLineChars="200" w:firstLine="643"/>
        <w:rPr>
          <w:rFonts w:ascii="Times New Roman" w:eastAsia="楷体" w:hAnsi="Times New Roman"/>
          <w:b/>
          <w:bCs/>
          <w:sz w:val="32"/>
          <w:szCs w:val="32"/>
        </w:rPr>
      </w:pPr>
      <w:r>
        <w:rPr>
          <w:rFonts w:ascii="Times New Roman" w:eastAsia="楷体" w:hAnsi="楷体"/>
          <w:b/>
          <w:bCs/>
          <w:sz w:val="32"/>
          <w:szCs w:val="32"/>
        </w:rPr>
        <w:t>（三）专题研讨</w:t>
      </w:r>
    </w:p>
    <w:p w:rsidR="00256361" w:rsidRDefault="00B3096A">
      <w:pPr>
        <w:spacing w:line="600" w:lineRule="exact"/>
        <w:ind w:firstLineChars="200" w:firstLine="640"/>
        <w:rPr>
          <w:rFonts w:ascii="Times New Roman" w:eastAsia="仿宋_GB2312" w:hAnsi="Times New Roman"/>
          <w:sz w:val="32"/>
          <w:szCs w:val="32"/>
        </w:rPr>
      </w:pPr>
      <w:r>
        <w:rPr>
          <w:rFonts w:ascii="Times New Roman" w:eastAsia="仿宋_GB2312" w:hAnsi="仿宋_GB2312"/>
          <w:sz w:val="32"/>
          <w:szCs w:val="32"/>
        </w:rPr>
        <w:t>在问卷调查、现场调查基础上，针对梳理出来的跟踪评价意</w:t>
      </w:r>
      <w:r>
        <w:rPr>
          <w:rFonts w:ascii="Times New Roman" w:eastAsia="仿宋_GB2312" w:hAnsi="仿宋_GB2312"/>
          <w:sz w:val="32"/>
          <w:szCs w:val="32"/>
        </w:rPr>
        <w:lastRenderedPageBreak/>
        <w:t>见或建议，省卫健委将召集食品安全专家开展专题研讨。认真研究、合理评估各方意见建议，形成跟踪评价意见。</w:t>
      </w:r>
    </w:p>
    <w:p w:rsidR="00256361" w:rsidRDefault="00B3096A">
      <w:pPr>
        <w:spacing w:line="600" w:lineRule="exact"/>
        <w:ind w:firstLineChars="200" w:firstLine="640"/>
        <w:rPr>
          <w:rFonts w:ascii="Times New Roman" w:eastAsia="黑体" w:hAnsi="Times New Roman"/>
          <w:sz w:val="32"/>
          <w:szCs w:val="32"/>
        </w:rPr>
      </w:pPr>
      <w:r>
        <w:rPr>
          <w:rFonts w:ascii="Times New Roman" w:eastAsia="黑体" w:hAnsi="黑体"/>
          <w:sz w:val="32"/>
          <w:szCs w:val="32"/>
        </w:rPr>
        <w:t>四、任务分工</w:t>
      </w:r>
    </w:p>
    <w:p w:rsidR="00256361" w:rsidRDefault="00B3096A">
      <w:pPr>
        <w:spacing w:line="600" w:lineRule="exact"/>
        <w:ind w:firstLineChars="200" w:firstLine="640"/>
        <w:rPr>
          <w:rFonts w:ascii="Times New Roman" w:eastAsia="仿宋_GB2312" w:hAnsi="Times New Roman"/>
          <w:sz w:val="32"/>
          <w:szCs w:val="32"/>
        </w:rPr>
      </w:pPr>
      <w:r>
        <w:rPr>
          <w:rFonts w:ascii="Times New Roman" w:eastAsia="仿宋_GB2312" w:hAnsi="仿宋_GB2312"/>
          <w:sz w:val="32"/>
          <w:szCs w:val="32"/>
        </w:rPr>
        <w:t>省疾控中心作为标准跟踪评价牵头单位，负责信息汇总和工作总结。省卫生计生监督所负责企业摸底调查和指导各地开展企业问卷调查。各设区市和平潭综合实验区卫生健康行政部门根据本辖区食品产业分布，承担具体跟踪评价任务。根据方案要求，各地协调市场监管、农业等部门，开展食品产业的本地情况调查、生产企业现场调查、问卷调查、组织企业培训等工作。</w:t>
      </w:r>
    </w:p>
    <w:p w:rsidR="00256361" w:rsidRDefault="00B3096A">
      <w:pPr>
        <w:spacing w:line="600" w:lineRule="exact"/>
        <w:ind w:firstLineChars="200" w:firstLine="640"/>
        <w:rPr>
          <w:rFonts w:ascii="Times New Roman" w:eastAsia="黑体" w:hAnsi="Times New Roman"/>
          <w:sz w:val="32"/>
          <w:szCs w:val="32"/>
        </w:rPr>
      </w:pPr>
      <w:r>
        <w:rPr>
          <w:rFonts w:ascii="Times New Roman" w:eastAsia="黑体" w:hAnsi="黑体"/>
          <w:sz w:val="32"/>
          <w:szCs w:val="32"/>
        </w:rPr>
        <w:t>五、结果报送</w:t>
      </w:r>
    </w:p>
    <w:p w:rsidR="00256361" w:rsidRDefault="00B3096A" w:rsidP="0036073E">
      <w:pPr>
        <w:spacing w:line="600" w:lineRule="exact"/>
        <w:ind w:firstLineChars="200" w:firstLine="643"/>
        <w:rPr>
          <w:rFonts w:ascii="Times New Roman" w:eastAsia="楷体" w:hAnsi="Times New Roman"/>
          <w:b/>
          <w:bCs/>
          <w:sz w:val="32"/>
          <w:szCs w:val="32"/>
        </w:rPr>
      </w:pPr>
      <w:r>
        <w:rPr>
          <w:rFonts w:ascii="Times New Roman" w:eastAsia="楷体" w:hAnsi="楷体"/>
          <w:b/>
          <w:bCs/>
          <w:sz w:val="32"/>
          <w:szCs w:val="32"/>
        </w:rPr>
        <w:t>（一）意见填报</w:t>
      </w:r>
    </w:p>
    <w:p w:rsidR="00256361" w:rsidRDefault="00B3096A">
      <w:pPr>
        <w:spacing w:line="600" w:lineRule="exact"/>
        <w:ind w:firstLineChars="200" w:firstLine="640"/>
        <w:rPr>
          <w:rFonts w:ascii="Times New Roman" w:eastAsia="仿宋_GB2312" w:hAnsi="仿宋_GB2312"/>
          <w:sz w:val="32"/>
          <w:szCs w:val="32"/>
        </w:rPr>
      </w:pPr>
      <w:r>
        <w:rPr>
          <w:rFonts w:ascii="Times New Roman" w:eastAsia="仿宋_GB2312" w:hAnsi="仿宋_GB2312"/>
          <w:sz w:val="32"/>
          <w:szCs w:val="32"/>
        </w:rPr>
        <w:t>各地组织调查对象填写食品安全标准跟踪评价问卷调查表（附件</w:t>
      </w:r>
      <w:r>
        <w:rPr>
          <w:rFonts w:ascii="Times New Roman" w:eastAsia="仿宋_GB2312" w:hAnsi="Times New Roman"/>
          <w:sz w:val="32"/>
          <w:szCs w:val="32"/>
        </w:rPr>
        <w:t>1</w:t>
      </w:r>
      <w:r>
        <w:rPr>
          <w:rFonts w:ascii="Times New Roman" w:eastAsia="仿宋_GB2312" w:hAnsi="仿宋_GB2312"/>
          <w:sz w:val="32"/>
          <w:szCs w:val="32"/>
        </w:rPr>
        <w:t>）后，由各地卫生健康部门指定的调查单位负责输入国家食品安全风险评估中心跟踪评价平台（产品专项跟踪评价平台，</w:t>
      </w:r>
      <w:r>
        <w:rPr>
          <w:rFonts w:ascii="Times New Roman" w:eastAsia="仿宋_GB2312" w:hAnsi="Times New Roman"/>
          <w:sz w:val="32"/>
          <w:szCs w:val="32"/>
        </w:rPr>
        <w:t>http://www.cfsa.net.cn/newPage/pageType.aspx</w:t>
      </w:r>
      <w:r>
        <w:rPr>
          <w:rFonts w:ascii="Times New Roman" w:eastAsia="仿宋_GB2312" w:hAnsi="仿宋_GB2312"/>
          <w:sz w:val="32"/>
          <w:szCs w:val="32"/>
        </w:rPr>
        <w:t>）进行反馈。意见填报反馈应确保问卷填写的数量、质量。同时，各地附件</w:t>
      </w:r>
      <w:r>
        <w:rPr>
          <w:rFonts w:ascii="Times New Roman" w:eastAsia="仿宋_GB2312" w:hAnsi="仿宋_GB2312"/>
          <w:sz w:val="32"/>
          <w:szCs w:val="32"/>
        </w:rPr>
        <w:t>1</w:t>
      </w:r>
      <w:r>
        <w:rPr>
          <w:rFonts w:ascii="Times New Roman" w:eastAsia="仿宋_GB2312" w:hAnsi="仿宋_GB2312"/>
          <w:sz w:val="32"/>
          <w:szCs w:val="32"/>
        </w:rPr>
        <w:t>、</w:t>
      </w:r>
      <w:r>
        <w:rPr>
          <w:rFonts w:ascii="Times New Roman" w:eastAsia="仿宋_GB2312" w:hAnsi="仿宋_GB2312"/>
          <w:sz w:val="32"/>
          <w:szCs w:val="32"/>
        </w:rPr>
        <w:t>2</w:t>
      </w:r>
      <w:r>
        <w:rPr>
          <w:rFonts w:ascii="Times New Roman" w:eastAsia="仿宋_GB2312" w:hAnsi="仿宋_GB2312"/>
          <w:sz w:val="32"/>
          <w:szCs w:val="32"/>
        </w:rPr>
        <w:t>的纸质版和电子版应报送省疾控中心汇总</w:t>
      </w:r>
      <w:r>
        <w:rPr>
          <w:rFonts w:ascii="Times New Roman" w:eastAsia="仿宋_GB2312" w:hAnsi="仿宋_GB2312" w:hint="eastAsia"/>
          <w:sz w:val="32"/>
          <w:szCs w:val="32"/>
        </w:rPr>
        <w:t>。</w:t>
      </w:r>
    </w:p>
    <w:p w:rsidR="00256361" w:rsidRDefault="00B3096A" w:rsidP="0036073E">
      <w:pPr>
        <w:spacing w:line="600" w:lineRule="exact"/>
        <w:ind w:firstLineChars="200" w:firstLine="643"/>
        <w:rPr>
          <w:rFonts w:ascii="Times New Roman" w:eastAsia="楷体" w:hAnsi="Times New Roman"/>
          <w:b/>
          <w:bCs/>
          <w:sz w:val="32"/>
          <w:szCs w:val="32"/>
        </w:rPr>
      </w:pPr>
      <w:r>
        <w:rPr>
          <w:rFonts w:ascii="Times New Roman" w:eastAsia="楷体" w:hAnsi="楷体"/>
          <w:b/>
          <w:bCs/>
          <w:sz w:val="32"/>
          <w:szCs w:val="32"/>
        </w:rPr>
        <w:t>（二）工作总结</w:t>
      </w:r>
    </w:p>
    <w:p w:rsidR="00256361" w:rsidRDefault="00B3096A">
      <w:pPr>
        <w:spacing w:line="600" w:lineRule="exact"/>
        <w:ind w:firstLineChars="200" w:firstLine="640"/>
        <w:rPr>
          <w:rFonts w:ascii="Times New Roman" w:eastAsia="仿宋_GB2312" w:hAnsi="Times New Roman"/>
          <w:sz w:val="32"/>
          <w:szCs w:val="32"/>
        </w:rPr>
      </w:pPr>
      <w:r>
        <w:rPr>
          <w:rFonts w:ascii="Times New Roman" w:eastAsia="仿宋_GB2312" w:hAnsi="仿宋_GB2312"/>
          <w:sz w:val="32"/>
          <w:szCs w:val="32"/>
        </w:rPr>
        <w:t>各地应在</w:t>
      </w:r>
      <w:r>
        <w:rPr>
          <w:rFonts w:ascii="Times New Roman" w:eastAsia="仿宋_GB2312" w:hAnsi="Times New Roman"/>
          <w:sz w:val="32"/>
          <w:szCs w:val="32"/>
        </w:rPr>
        <w:t>2020</w:t>
      </w:r>
      <w:r>
        <w:rPr>
          <w:rFonts w:ascii="Times New Roman" w:eastAsia="仿宋_GB2312" w:hAnsi="仿宋_GB2312"/>
          <w:sz w:val="32"/>
          <w:szCs w:val="32"/>
        </w:rPr>
        <w:t>年</w:t>
      </w:r>
      <w:r>
        <w:rPr>
          <w:rFonts w:ascii="Times New Roman" w:eastAsia="仿宋_GB2312" w:hAnsi="Times New Roman"/>
          <w:sz w:val="32"/>
          <w:szCs w:val="32"/>
        </w:rPr>
        <w:t>9</w:t>
      </w:r>
      <w:r>
        <w:rPr>
          <w:rFonts w:ascii="Times New Roman" w:eastAsia="仿宋_GB2312" w:hAnsi="仿宋_GB2312"/>
          <w:sz w:val="32"/>
          <w:szCs w:val="32"/>
        </w:rPr>
        <w:t>月底前完成食品安全标准跟踪评价工作任务，并报送工作总结（包括电子版）。</w:t>
      </w:r>
    </w:p>
    <w:p w:rsidR="00256361" w:rsidRDefault="00B3096A">
      <w:pPr>
        <w:spacing w:line="600" w:lineRule="exact"/>
        <w:ind w:firstLineChars="200" w:firstLine="640"/>
        <w:rPr>
          <w:rFonts w:ascii="Times New Roman" w:eastAsia="仿宋_GB2312" w:hAnsi="Times New Roman"/>
          <w:sz w:val="32"/>
          <w:szCs w:val="32"/>
        </w:rPr>
      </w:pPr>
      <w:r>
        <w:rPr>
          <w:rFonts w:ascii="Times New Roman" w:eastAsia="仿宋_GB2312" w:hAnsi="仿宋_GB2312"/>
          <w:sz w:val="32"/>
          <w:szCs w:val="32"/>
        </w:rPr>
        <w:t>工作总结内容应包括跟踪评价工作主要做法、发现的问题、取得的成效、工作建议，其中对标准制（修）订和标准体系建设</w:t>
      </w:r>
      <w:r>
        <w:rPr>
          <w:rFonts w:ascii="Times New Roman" w:eastAsia="仿宋_GB2312" w:hAnsi="仿宋_GB2312"/>
          <w:sz w:val="32"/>
          <w:szCs w:val="32"/>
        </w:rPr>
        <w:lastRenderedPageBreak/>
        <w:t>的具体意见和建议要针对跟踪评价的每个标准分别列出（每条建议分别包含章节序号、建议、理由），同时报送评价工作情况汇总表（附件</w:t>
      </w:r>
      <w:r>
        <w:rPr>
          <w:rFonts w:ascii="Times New Roman" w:eastAsia="仿宋_GB2312" w:hAnsi="Times New Roman"/>
          <w:sz w:val="32"/>
          <w:szCs w:val="32"/>
        </w:rPr>
        <w:t>3-7</w:t>
      </w:r>
      <w:r>
        <w:rPr>
          <w:rFonts w:ascii="Times New Roman" w:eastAsia="仿宋_GB2312" w:hAnsi="仿宋_GB2312"/>
          <w:sz w:val="32"/>
          <w:szCs w:val="32"/>
        </w:rPr>
        <w:t>）。</w:t>
      </w:r>
    </w:p>
    <w:p w:rsidR="00256361" w:rsidRDefault="00B3096A">
      <w:pPr>
        <w:spacing w:line="600" w:lineRule="exact"/>
        <w:ind w:firstLineChars="200" w:firstLine="640"/>
        <w:rPr>
          <w:rFonts w:ascii="Times New Roman" w:eastAsia="黑体" w:hAnsi="Times New Roman"/>
          <w:sz w:val="32"/>
          <w:szCs w:val="32"/>
        </w:rPr>
      </w:pPr>
      <w:r>
        <w:rPr>
          <w:rFonts w:ascii="Times New Roman" w:eastAsia="黑体" w:hAnsi="黑体"/>
          <w:sz w:val="32"/>
          <w:szCs w:val="32"/>
        </w:rPr>
        <w:t>六、时间安排</w:t>
      </w:r>
    </w:p>
    <w:p w:rsidR="00256361" w:rsidRDefault="00B3096A" w:rsidP="0036073E">
      <w:pPr>
        <w:spacing w:line="600" w:lineRule="exact"/>
        <w:ind w:firstLineChars="200" w:firstLine="643"/>
        <w:rPr>
          <w:rFonts w:ascii="Times New Roman" w:eastAsia="楷体" w:hAnsi="Times New Roman"/>
          <w:b/>
          <w:bCs/>
          <w:sz w:val="32"/>
          <w:szCs w:val="32"/>
        </w:rPr>
      </w:pPr>
      <w:r>
        <w:rPr>
          <w:rFonts w:ascii="Times New Roman" w:eastAsia="楷体" w:hAnsi="楷体"/>
          <w:b/>
          <w:bCs/>
          <w:sz w:val="32"/>
          <w:szCs w:val="32"/>
        </w:rPr>
        <w:t>（一）准备阶段（</w:t>
      </w:r>
      <w:r>
        <w:rPr>
          <w:rFonts w:ascii="Times New Roman" w:eastAsia="楷体" w:hAnsi="Times New Roman"/>
          <w:b/>
          <w:bCs/>
          <w:sz w:val="32"/>
          <w:szCs w:val="32"/>
        </w:rPr>
        <w:t>2019</w:t>
      </w:r>
      <w:r>
        <w:rPr>
          <w:rFonts w:ascii="Times New Roman" w:eastAsia="楷体" w:hAnsi="楷体"/>
          <w:b/>
          <w:bCs/>
          <w:sz w:val="32"/>
          <w:szCs w:val="32"/>
        </w:rPr>
        <w:t>年</w:t>
      </w:r>
      <w:r>
        <w:rPr>
          <w:rFonts w:ascii="Times New Roman" w:eastAsia="楷体" w:hAnsi="Times New Roman"/>
          <w:b/>
          <w:bCs/>
          <w:sz w:val="32"/>
          <w:szCs w:val="32"/>
        </w:rPr>
        <w:t>11-12</w:t>
      </w:r>
      <w:r>
        <w:rPr>
          <w:rFonts w:ascii="Times New Roman" w:eastAsia="楷体" w:hAnsi="楷体"/>
          <w:b/>
          <w:bCs/>
          <w:sz w:val="32"/>
          <w:szCs w:val="32"/>
        </w:rPr>
        <w:t>月）</w:t>
      </w:r>
    </w:p>
    <w:p w:rsidR="00256361" w:rsidRDefault="00B3096A">
      <w:pPr>
        <w:spacing w:line="600" w:lineRule="exact"/>
        <w:ind w:firstLineChars="200" w:firstLine="640"/>
        <w:rPr>
          <w:rFonts w:ascii="Times New Roman" w:eastAsia="仿宋_GB2312" w:hAnsi="Times New Roman"/>
          <w:sz w:val="32"/>
          <w:szCs w:val="32"/>
        </w:rPr>
      </w:pPr>
      <w:r>
        <w:rPr>
          <w:rFonts w:ascii="Times New Roman" w:eastAsia="仿宋_GB2312" w:hAnsi="仿宋_GB2312"/>
          <w:sz w:val="32"/>
          <w:szCs w:val="32"/>
        </w:rPr>
        <w:t>制定跟踪评价工作方案，统一工作思路，建立工作机制，明确任务分工，细化调查内容，开展企业摸底调查。</w:t>
      </w:r>
    </w:p>
    <w:p w:rsidR="00256361" w:rsidRDefault="00B3096A" w:rsidP="0036073E">
      <w:pPr>
        <w:spacing w:line="600" w:lineRule="exact"/>
        <w:ind w:firstLineChars="200" w:firstLine="643"/>
        <w:rPr>
          <w:rFonts w:ascii="Times New Roman" w:eastAsia="楷体" w:hAnsi="Times New Roman"/>
          <w:b/>
          <w:bCs/>
          <w:sz w:val="32"/>
          <w:szCs w:val="32"/>
        </w:rPr>
      </w:pPr>
      <w:r>
        <w:rPr>
          <w:rFonts w:ascii="Times New Roman" w:eastAsia="楷体" w:hAnsi="楷体"/>
          <w:b/>
          <w:bCs/>
          <w:sz w:val="32"/>
          <w:szCs w:val="32"/>
        </w:rPr>
        <w:t>（二）实施阶段（</w:t>
      </w:r>
      <w:r>
        <w:rPr>
          <w:rFonts w:ascii="Times New Roman" w:eastAsia="楷体" w:hAnsi="Times New Roman"/>
          <w:b/>
          <w:bCs/>
          <w:sz w:val="32"/>
          <w:szCs w:val="32"/>
        </w:rPr>
        <w:t>2019</w:t>
      </w:r>
      <w:r>
        <w:rPr>
          <w:rFonts w:ascii="Times New Roman" w:eastAsia="楷体" w:hAnsi="楷体"/>
          <w:b/>
          <w:bCs/>
          <w:sz w:val="32"/>
          <w:szCs w:val="32"/>
        </w:rPr>
        <w:t>年</w:t>
      </w:r>
      <w:r>
        <w:rPr>
          <w:rFonts w:ascii="Times New Roman" w:eastAsia="楷体" w:hAnsi="Times New Roman"/>
          <w:b/>
          <w:bCs/>
          <w:sz w:val="32"/>
          <w:szCs w:val="32"/>
        </w:rPr>
        <w:t>12</w:t>
      </w:r>
      <w:r>
        <w:rPr>
          <w:rFonts w:ascii="Times New Roman" w:eastAsia="楷体" w:hAnsi="楷体"/>
          <w:b/>
          <w:bCs/>
          <w:sz w:val="32"/>
          <w:szCs w:val="32"/>
        </w:rPr>
        <w:t>月</w:t>
      </w:r>
      <w:r>
        <w:rPr>
          <w:rFonts w:ascii="Times New Roman" w:eastAsia="楷体" w:hAnsi="Times New Roman"/>
          <w:b/>
          <w:bCs/>
          <w:sz w:val="32"/>
          <w:szCs w:val="32"/>
        </w:rPr>
        <w:t>-2020</w:t>
      </w:r>
      <w:r>
        <w:rPr>
          <w:rFonts w:ascii="Times New Roman" w:eastAsia="楷体" w:hAnsi="楷体"/>
          <w:b/>
          <w:bCs/>
          <w:sz w:val="32"/>
          <w:szCs w:val="32"/>
        </w:rPr>
        <w:t>年</w:t>
      </w:r>
      <w:r>
        <w:rPr>
          <w:rFonts w:ascii="Times New Roman" w:eastAsia="楷体" w:hAnsi="Times New Roman"/>
          <w:b/>
          <w:bCs/>
          <w:sz w:val="32"/>
          <w:szCs w:val="32"/>
        </w:rPr>
        <w:t>8</w:t>
      </w:r>
      <w:r>
        <w:rPr>
          <w:rFonts w:ascii="Times New Roman" w:eastAsia="楷体" w:hAnsi="楷体"/>
          <w:b/>
          <w:bCs/>
          <w:sz w:val="32"/>
          <w:szCs w:val="32"/>
        </w:rPr>
        <w:t>月）</w:t>
      </w:r>
    </w:p>
    <w:p w:rsidR="00256361" w:rsidRDefault="00B3096A">
      <w:pPr>
        <w:spacing w:line="600" w:lineRule="exact"/>
        <w:ind w:firstLineChars="200" w:firstLine="640"/>
        <w:rPr>
          <w:rFonts w:ascii="Times New Roman" w:eastAsia="仿宋_GB2312" w:hAnsi="Times New Roman"/>
          <w:sz w:val="32"/>
          <w:szCs w:val="32"/>
        </w:rPr>
      </w:pPr>
      <w:r>
        <w:rPr>
          <w:rFonts w:ascii="Times New Roman" w:eastAsia="仿宋_GB2312" w:hAnsi="仿宋_GB2312"/>
          <w:sz w:val="32"/>
          <w:szCs w:val="32"/>
        </w:rPr>
        <w:t>开展培训，推进和交流跟踪评价工作经验；开展现场调研，了解意见集中企业和单位的详细情况。各地充分发挥基层力量，带动基层机构广泛参与，按照任务分工开展酒类、水产及水产制品相关标准跟踪评价工作。在跟踪评价工作中，有计划地开展宣传培训，促进各类标准使用者正确掌握、理解和使用食品安全标准，提高基层标准指导、解答能力。</w:t>
      </w:r>
    </w:p>
    <w:p w:rsidR="00256361" w:rsidRDefault="00B3096A" w:rsidP="0036073E">
      <w:pPr>
        <w:spacing w:line="600" w:lineRule="exact"/>
        <w:ind w:firstLineChars="200" w:firstLine="643"/>
        <w:rPr>
          <w:rFonts w:ascii="Times New Roman" w:eastAsia="楷体" w:hAnsi="Times New Roman"/>
          <w:b/>
          <w:bCs/>
          <w:sz w:val="32"/>
          <w:szCs w:val="32"/>
        </w:rPr>
      </w:pPr>
      <w:r>
        <w:rPr>
          <w:rFonts w:ascii="Times New Roman" w:eastAsia="楷体" w:hAnsi="楷体"/>
          <w:b/>
          <w:bCs/>
          <w:sz w:val="32"/>
          <w:szCs w:val="32"/>
        </w:rPr>
        <w:t>（三）总结阶段（</w:t>
      </w:r>
      <w:r>
        <w:rPr>
          <w:rFonts w:ascii="Times New Roman" w:eastAsia="楷体" w:hAnsi="Times New Roman"/>
          <w:b/>
          <w:bCs/>
          <w:sz w:val="32"/>
          <w:szCs w:val="32"/>
        </w:rPr>
        <w:t>2020</w:t>
      </w:r>
      <w:r>
        <w:rPr>
          <w:rFonts w:ascii="Times New Roman" w:eastAsia="楷体" w:hAnsi="楷体"/>
          <w:b/>
          <w:bCs/>
          <w:sz w:val="32"/>
          <w:szCs w:val="32"/>
        </w:rPr>
        <w:t>年</w:t>
      </w:r>
      <w:r>
        <w:rPr>
          <w:rFonts w:ascii="Times New Roman" w:eastAsia="楷体" w:hAnsi="Times New Roman"/>
          <w:b/>
          <w:bCs/>
          <w:sz w:val="32"/>
          <w:szCs w:val="32"/>
        </w:rPr>
        <w:t>9-10</w:t>
      </w:r>
      <w:r>
        <w:rPr>
          <w:rFonts w:ascii="Times New Roman" w:eastAsia="楷体" w:hAnsi="楷体"/>
          <w:b/>
          <w:bCs/>
          <w:sz w:val="32"/>
          <w:szCs w:val="32"/>
        </w:rPr>
        <w:t>月）</w:t>
      </w:r>
    </w:p>
    <w:p w:rsidR="00256361" w:rsidRDefault="00B3096A">
      <w:pPr>
        <w:spacing w:line="600" w:lineRule="exact"/>
        <w:ind w:firstLineChars="200" w:firstLine="640"/>
        <w:rPr>
          <w:rFonts w:ascii="Times New Roman" w:eastAsia="仿宋_GB2312" w:hAnsi="Times New Roman"/>
          <w:sz w:val="32"/>
          <w:szCs w:val="32"/>
        </w:rPr>
      </w:pPr>
      <w:r>
        <w:rPr>
          <w:rFonts w:ascii="Times New Roman" w:eastAsia="仿宋_GB2312" w:hAnsi="仿宋_GB2312"/>
          <w:sz w:val="32"/>
          <w:szCs w:val="32"/>
        </w:rPr>
        <w:t>召开专家会议，讨论工作总结，梳理出酒类、水产及水产制品类食品安全标准存在的问题和建议，形成工作总结报送跟踪评价牵头省份。</w:t>
      </w:r>
    </w:p>
    <w:p w:rsidR="00256361" w:rsidRDefault="00B3096A">
      <w:pPr>
        <w:spacing w:line="600" w:lineRule="exact"/>
        <w:ind w:firstLineChars="200" w:firstLine="640"/>
        <w:rPr>
          <w:rFonts w:ascii="Times New Roman" w:eastAsia="黑体" w:hAnsi="Times New Roman"/>
          <w:sz w:val="32"/>
          <w:szCs w:val="32"/>
        </w:rPr>
      </w:pPr>
      <w:r>
        <w:rPr>
          <w:rFonts w:ascii="Times New Roman" w:eastAsia="黑体" w:hAnsi="黑体"/>
          <w:sz w:val="32"/>
          <w:szCs w:val="32"/>
        </w:rPr>
        <w:t>七、工作要求</w:t>
      </w:r>
    </w:p>
    <w:p w:rsidR="00256361" w:rsidRDefault="00B3096A" w:rsidP="0036073E">
      <w:pPr>
        <w:spacing w:line="600" w:lineRule="exact"/>
        <w:ind w:firstLineChars="200" w:firstLine="643"/>
        <w:rPr>
          <w:rFonts w:ascii="Times New Roman" w:eastAsia="仿宋_GB2312" w:hAnsi="Times New Roman"/>
          <w:sz w:val="32"/>
          <w:szCs w:val="32"/>
        </w:rPr>
      </w:pPr>
      <w:r>
        <w:rPr>
          <w:rFonts w:ascii="Times New Roman" w:eastAsia="楷体" w:hAnsi="楷体"/>
          <w:b/>
          <w:bCs/>
          <w:sz w:val="32"/>
          <w:szCs w:val="32"/>
        </w:rPr>
        <w:t>（一）加强组织领导。</w:t>
      </w:r>
      <w:r>
        <w:rPr>
          <w:rFonts w:ascii="Times New Roman" w:eastAsia="仿宋_GB2312" w:hAnsi="仿宋_GB2312"/>
          <w:sz w:val="32"/>
          <w:szCs w:val="32"/>
        </w:rPr>
        <w:t>各地要充分认识食品安全标准跟踪评价工作的重要性，认真贯彻《方案》要求，确保食品安全国家标准跟踪评价工作任务高质量完成。</w:t>
      </w:r>
    </w:p>
    <w:p w:rsidR="00256361" w:rsidRDefault="00B3096A" w:rsidP="0036073E">
      <w:pPr>
        <w:spacing w:line="600" w:lineRule="exact"/>
        <w:ind w:firstLineChars="200" w:firstLine="643"/>
        <w:rPr>
          <w:rFonts w:ascii="Times New Roman" w:eastAsia="仿宋_GB2312" w:hAnsi="Times New Roman"/>
          <w:sz w:val="32"/>
          <w:szCs w:val="32"/>
        </w:rPr>
      </w:pPr>
      <w:r>
        <w:rPr>
          <w:rFonts w:ascii="Times New Roman" w:eastAsia="楷体" w:hAnsi="楷体"/>
          <w:b/>
          <w:bCs/>
          <w:sz w:val="32"/>
          <w:szCs w:val="32"/>
        </w:rPr>
        <w:lastRenderedPageBreak/>
        <w:t>（二）强化协调配合。</w:t>
      </w:r>
      <w:r>
        <w:rPr>
          <w:rFonts w:ascii="Times New Roman" w:eastAsia="仿宋_GB2312" w:hAnsi="仿宋_GB2312"/>
          <w:sz w:val="32"/>
          <w:szCs w:val="32"/>
        </w:rPr>
        <w:t>充分发挥部门协作、食品企业资源、技术互补等方面的优势，积极作为，增强计划性，做好督查和推进。各地按照工作方案的要求开展工作，统一工作方法和步调，加强沟通联系，发现问题及时上报。</w:t>
      </w:r>
    </w:p>
    <w:p w:rsidR="00256361" w:rsidRDefault="00B3096A">
      <w:pPr>
        <w:spacing w:line="600" w:lineRule="exact"/>
        <w:ind w:firstLineChars="200" w:firstLine="640"/>
        <w:rPr>
          <w:rFonts w:ascii="Times New Roman" w:eastAsia="仿宋_GB2312" w:hAnsi="Times New Roman"/>
          <w:sz w:val="32"/>
          <w:szCs w:val="32"/>
        </w:rPr>
      </w:pPr>
      <w:r>
        <w:rPr>
          <w:rFonts w:ascii="Times New Roman" w:eastAsia="仿宋_GB2312" w:hAnsi="仿宋_GB2312"/>
          <w:sz w:val="32"/>
          <w:szCs w:val="32"/>
        </w:rPr>
        <w:t>联系人：省疾控中心</w:t>
      </w:r>
      <w:r>
        <w:rPr>
          <w:rFonts w:ascii="Times New Roman" w:eastAsia="仿宋_GB2312" w:hAnsi="Times New Roman"/>
          <w:sz w:val="32"/>
          <w:szCs w:val="32"/>
        </w:rPr>
        <w:t xml:space="preserve"> </w:t>
      </w:r>
      <w:r>
        <w:rPr>
          <w:rFonts w:ascii="Times New Roman" w:eastAsia="仿宋_GB2312" w:hAnsi="仿宋_GB2312"/>
          <w:sz w:val="32"/>
          <w:szCs w:val="32"/>
        </w:rPr>
        <w:t>华永有，电话：</w:t>
      </w:r>
      <w:r>
        <w:rPr>
          <w:rFonts w:ascii="Times New Roman" w:eastAsia="仿宋_GB2312" w:hAnsi="Times New Roman"/>
          <w:sz w:val="32"/>
          <w:szCs w:val="32"/>
        </w:rPr>
        <w:t>0591-87612340</w:t>
      </w:r>
    </w:p>
    <w:p w:rsidR="00256361" w:rsidRDefault="00B3096A">
      <w:pPr>
        <w:spacing w:line="600" w:lineRule="exact"/>
        <w:ind w:firstLineChars="200" w:firstLine="640"/>
        <w:rPr>
          <w:rFonts w:ascii="Times New Roman" w:eastAsia="仿宋_GB2312" w:hAnsi="Times New Roman"/>
          <w:sz w:val="32"/>
          <w:szCs w:val="32"/>
        </w:rPr>
      </w:pPr>
      <w:r>
        <w:rPr>
          <w:rFonts w:ascii="Times New Roman" w:eastAsia="仿宋_GB2312" w:hAnsi="仿宋_GB2312"/>
          <w:sz w:val="32"/>
          <w:szCs w:val="32"/>
        </w:rPr>
        <w:t>省卫生计生监督所</w:t>
      </w:r>
      <w:r>
        <w:rPr>
          <w:rFonts w:ascii="Times New Roman" w:eastAsia="仿宋_GB2312" w:hAnsi="Times New Roman"/>
          <w:sz w:val="32"/>
          <w:szCs w:val="32"/>
        </w:rPr>
        <w:t xml:space="preserve"> </w:t>
      </w:r>
      <w:r>
        <w:rPr>
          <w:rFonts w:ascii="Times New Roman" w:eastAsia="仿宋_GB2312" w:hAnsi="仿宋_GB2312"/>
          <w:sz w:val="32"/>
          <w:szCs w:val="32"/>
        </w:rPr>
        <w:t>刘少娟，电话：</w:t>
      </w:r>
      <w:r>
        <w:rPr>
          <w:rFonts w:ascii="Times New Roman" w:eastAsia="仿宋_GB2312" w:hAnsi="Times New Roman"/>
          <w:sz w:val="32"/>
          <w:szCs w:val="32"/>
        </w:rPr>
        <w:t>0591-83960579</w:t>
      </w:r>
    </w:p>
    <w:p w:rsidR="00256361" w:rsidRDefault="00B3096A">
      <w:pPr>
        <w:spacing w:line="600" w:lineRule="exact"/>
        <w:ind w:firstLineChars="200" w:firstLine="640"/>
        <w:rPr>
          <w:rFonts w:ascii="Times New Roman" w:eastAsia="仿宋_GB2312" w:hAnsi="Times New Roman"/>
          <w:sz w:val="32"/>
          <w:szCs w:val="32"/>
        </w:rPr>
      </w:pPr>
      <w:r>
        <w:rPr>
          <w:rFonts w:ascii="Times New Roman" w:eastAsia="仿宋_GB2312" w:hAnsi="仿宋_GB2312"/>
          <w:sz w:val="32"/>
          <w:szCs w:val="32"/>
        </w:rPr>
        <w:t>省卫健委监督处</w:t>
      </w:r>
      <w:r>
        <w:rPr>
          <w:rFonts w:ascii="Times New Roman" w:eastAsia="仿宋_GB2312" w:hAnsi="Times New Roman"/>
          <w:sz w:val="32"/>
          <w:szCs w:val="32"/>
        </w:rPr>
        <w:t xml:space="preserve"> </w:t>
      </w:r>
      <w:r>
        <w:rPr>
          <w:rFonts w:ascii="Times New Roman" w:eastAsia="仿宋_GB2312" w:hAnsi="仿宋_GB2312"/>
          <w:sz w:val="32"/>
          <w:szCs w:val="32"/>
        </w:rPr>
        <w:t>林伟，电话：</w:t>
      </w:r>
      <w:r>
        <w:rPr>
          <w:rFonts w:ascii="Times New Roman" w:eastAsia="仿宋_GB2312" w:hAnsi="Times New Roman"/>
          <w:sz w:val="32"/>
          <w:szCs w:val="32"/>
        </w:rPr>
        <w:t>0591-87863907</w:t>
      </w:r>
    </w:p>
    <w:p w:rsidR="00256361" w:rsidRDefault="00256361">
      <w:pPr>
        <w:spacing w:line="600" w:lineRule="exact"/>
        <w:rPr>
          <w:rFonts w:ascii="Times New Roman" w:eastAsia="仿宋_GB2312" w:hAnsi="Times New Roman"/>
          <w:sz w:val="32"/>
          <w:szCs w:val="32"/>
        </w:rPr>
      </w:pPr>
    </w:p>
    <w:p w:rsidR="00256361" w:rsidRDefault="00B3096A">
      <w:pPr>
        <w:spacing w:line="600" w:lineRule="exact"/>
        <w:ind w:firstLineChars="200" w:firstLine="640"/>
        <w:rPr>
          <w:rFonts w:ascii="Times New Roman" w:eastAsia="仿宋_GB2312" w:hAnsi="Times New Roman"/>
          <w:sz w:val="32"/>
          <w:szCs w:val="32"/>
        </w:rPr>
      </w:pPr>
      <w:r>
        <w:rPr>
          <w:rFonts w:ascii="Times New Roman" w:eastAsia="仿宋_GB2312" w:hAnsi="仿宋_GB2312"/>
          <w:sz w:val="32"/>
          <w:szCs w:val="32"/>
        </w:rPr>
        <w:t>附件：</w:t>
      </w:r>
      <w:r>
        <w:rPr>
          <w:rFonts w:ascii="Times New Roman" w:eastAsia="仿宋_GB2312" w:hAnsi="Times New Roman"/>
          <w:sz w:val="32"/>
          <w:szCs w:val="32"/>
        </w:rPr>
        <w:t>1</w:t>
      </w:r>
      <w:r>
        <w:rPr>
          <w:rFonts w:ascii="Times New Roman" w:eastAsia="仿宋_GB2312" w:hAnsi="仿宋_GB2312"/>
          <w:sz w:val="32"/>
          <w:szCs w:val="32"/>
        </w:rPr>
        <w:t>．食品安全国家标准跟踪评价问卷调查表</w:t>
      </w:r>
    </w:p>
    <w:p w:rsidR="00256361" w:rsidRDefault="00B3096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2</w:t>
      </w:r>
      <w:r>
        <w:rPr>
          <w:rFonts w:ascii="Times New Roman" w:eastAsia="仿宋_GB2312" w:hAnsi="仿宋_GB2312"/>
          <w:sz w:val="32"/>
          <w:szCs w:val="32"/>
        </w:rPr>
        <w:t>．食品安全标准跟踪评价现场调查表</w:t>
      </w:r>
    </w:p>
    <w:p w:rsidR="00256361" w:rsidRDefault="00B3096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3</w:t>
      </w:r>
      <w:r>
        <w:rPr>
          <w:rFonts w:ascii="Times New Roman" w:eastAsia="仿宋_GB2312" w:hAnsi="仿宋_GB2312"/>
          <w:sz w:val="32"/>
          <w:szCs w:val="32"/>
        </w:rPr>
        <w:t>．食品安全标准跟踪评价企业本底情况登记表</w:t>
      </w:r>
    </w:p>
    <w:p w:rsidR="00256361" w:rsidRDefault="00B3096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4</w:t>
      </w:r>
      <w:r>
        <w:rPr>
          <w:rFonts w:ascii="Times New Roman" w:eastAsia="仿宋_GB2312" w:hAnsi="仿宋_GB2312"/>
          <w:sz w:val="32"/>
          <w:szCs w:val="32"/>
        </w:rPr>
        <w:t>．食品安全标准跟踪评价意见建议汇总表</w:t>
      </w:r>
    </w:p>
    <w:p w:rsidR="00256361" w:rsidRDefault="00B3096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5</w:t>
      </w:r>
      <w:r>
        <w:rPr>
          <w:rFonts w:ascii="Times New Roman" w:eastAsia="仿宋_GB2312" w:hAnsi="仿宋_GB2312"/>
          <w:sz w:val="32"/>
          <w:szCs w:val="32"/>
        </w:rPr>
        <w:t>．食品安全标准跟踪评价问卷调查情况汇总表</w:t>
      </w:r>
    </w:p>
    <w:p w:rsidR="00256361" w:rsidRDefault="00B3096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6</w:t>
      </w:r>
      <w:r>
        <w:rPr>
          <w:rFonts w:ascii="Times New Roman" w:eastAsia="仿宋_GB2312" w:hAnsi="仿宋_GB2312"/>
          <w:sz w:val="32"/>
          <w:szCs w:val="32"/>
        </w:rPr>
        <w:t>．参加食品安全国家标准跟踪评价人员类别汇总表</w:t>
      </w:r>
    </w:p>
    <w:p w:rsidR="00256361" w:rsidRDefault="00B3096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      7</w:t>
      </w:r>
      <w:r>
        <w:rPr>
          <w:rFonts w:ascii="Times New Roman" w:eastAsia="仿宋_GB2312" w:hAnsi="仿宋_GB2312"/>
          <w:sz w:val="32"/>
          <w:szCs w:val="32"/>
        </w:rPr>
        <w:t>．食品安全标准跟踪评价收集建议方式汇总表</w:t>
      </w:r>
    </w:p>
    <w:p w:rsidR="00256361" w:rsidRDefault="00256361">
      <w:pPr>
        <w:spacing w:line="600" w:lineRule="exact"/>
        <w:ind w:firstLineChars="500" w:firstLine="1500"/>
        <w:rPr>
          <w:rFonts w:ascii="Times New Roman" w:eastAsia="方正仿宋_GBK" w:hAnsi="Times New Roman"/>
          <w:sz w:val="30"/>
          <w:szCs w:val="30"/>
        </w:rPr>
      </w:pPr>
    </w:p>
    <w:p w:rsidR="00256361" w:rsidRDefault="00256361">
      <w:pPr>
        <w:ind w:firstLineChars="500" w:firstLine="1500"/>
        <w:rPr>
          <w:rFonts w:eastAsia="方正仿宋_GBK"/>
          <w:sz w:val="30"/>
          <w:szCs w:val="30"/>
        </w:rPr>
      </w:pPr>
    </w:p>
    <w:p w:rsidR="00256361" w:rsidRDefault="00256361">
      <w:pPr>
        <w:ind w:firstLineChars="500" w:firstLine="1500"/>
        <w:rPr>
          <w:rFonts w:eastAsia="方正仿宋_GBK"/>
          <w:sz w:val="30"/>
          <w:szCs w:val="30"/>
        </w:rPr>
      </w:pPr>
    </w:p>
    <w:p w:rsidR="00256361" w:rsidRDefault="00256361">
      <w:pPr>
        <w:ind w:firstLineChars="500" w:firstLine="1500"/>
        <w:rPr>
          <w:rFonts w:eastAsia="方正仿宋_GBK"/>
          <w:sz w:val="30"/>
          <w:szCs w:val="30"/>
        </w:rPr>
      </w:pPr>
    </w:p>
    <w:p w:rsidR="00256361" w:rsidRDefault="00256361">
      <w:pPr>
        <w:numPr>
          <w:ins w:id="0" w:author="黄群" w:date="2019-10-28T10:05:00Z"/>
        </w:numPr>
        <w:ind w:firstLineChars="500" w:firstLine="1500"/>
        <w:rPr>
          <w:rFonts w:eastAsia="方正仿宋_GBK"/>
          <w:sz w:val="30"/>
          <w:szCs w:val="30"/>
        </w:rPr>
      </w:pPr>
    </w:p>
    <w:p w:rsidR="00256361" w:rsidRDefault="00256361">
      <w:pPr>
        <w:ind w:firstLineChars="500" w:firstLine="1500"/>
        <w:rPr>
          <w:rFonts w:eastAsia="方正仿宋_GBK"/>
          <w:sz w:val="30"/>
          <w:szCs w:val="30"/>
        </w:rPr>
      </w:pPr>
    </w:p>
    <w:p w:rsidR="00256361" w:rsidRDefault="00B3096A">
      <w:pPr>
        <w:rPr>
          <w:rFonts w:ascii="Times New Roman" w:eastAsia="黑体" w:hAnsi="Times New Roman"/>
          <w:color w:val="000000"/>
          <w:sz w:val="32"/>
          <w:szCs w:val="32"/>
        </w:rPr>
      </w:pPr>
      <w:r>
        <w:rPr>
          <w:rFonts w:ascii="Times New Roman" w:eastAsia="黑体" w:hAnsi="黑体"/>
          <w:color w:val="000000"/>
          <w:sz w:val="32"/>
          <w:szCs w:val="32"/>
        </w:rPr>
        <w:t>附件</w:t>
      </w:r>
      <w:r>
        <w:rPr>
          <w:rFonts w:ascii="Times New Roman" w:eastAsia="黑体" w:hAnsi="Times New Roman"/>
          <w:color w:val="000000"/>
          <w:sz w:val="32"/>
          <w:szCs w:val="32"/>
        </w:rPr>
        <w:t>1</w:t>
      </w:r>
    </w:p>
    <w:p w:rsidR="00256361" w:rsidRDefault="00B3096A">
      <w:pPr>
        <w:jc w:val="center"/>
        <w:rPr>
          <w:rFonts w:ascii="方正小标宋简体" w:eastAsia="方正小标宋简体"/>
          <w:color w:val="000000"/>
          <w:sz w:val="36"/>
          <w:szCs w:val="36"/>
        </w:rPr>
      </w:pPr>
      <w:r>
        <w:rPr>
          <w:rFonts w:ascii="方正小标宋简体" w:eastAsia="方正小标宋简体" w:hAnsi="仿宋" w:hint="eastAsia"/>
          <w:color w:val="000000"/>
          <w:sz w:val="36"/>
          <w:szCs w:val="36"/>
        </w:rPr>
        <w:t>食品安全国家标准跟踪评价问卷调查表</w:t>
      </w:r>
    </w:p>
    <w:p w:rsidR="00256361" w:rsidRDefault="00B3096A">
      <w:pPr>
        <w:jc w:val="center"/>
        <w:rPr>
          <w:rFonts w:ascii="楷体_GB2312" w:eastAsia="楷体_GB2312"/>
          <w:b/>
          <w:color w:val="000000"/>
          <w:sz w:val="36"/>
          <w:szCs w:val="36"/>
        </w:rPr>
      </w:pPr>
      <w:r>
        <w:rPr>
          <w:rFonts w:ascii="楷体_GB2312" w:eastAsia="楷体_GB2312" w:hAnsi="仿宋" w:hint="eastAsia"/>
          <w:b/>
          <w:color w:val="000000"/>
          <w:sz w:val="36"/>
          <w:szCs w:val="36"/>
        </w:rPr>
        <w:lastRenderedPageBreak/>
        <w:t>（产品专项跟踪评价用）</w:t>
      </w:r>
    </w:p>
    <w:p w:rsidR="00256361" w:rsidRDefault="00B3096A">
      <w:pPr>
        <w:spacing w:line="520" w:lineRule="exact"/>
        <w:jc w:val="center"/>
        <w:rPr>
          <w:rFonts w:ascii="方正楷体_GBK" w:eastAsia="方正楷体_GBK"/>
          <w:color w:val="000000"/>
          <w:sz w:val="30"/>
          <w:szCs w:val="30"/>
        </w:rPr>
      </w:pPr>
      <w:r>
        <w:rPr>
          <w:rFonts w:ascii="方正楷体_GBK" w:eastAsia="方正楷体_GBK" w:hAnsi="仿宋" w:hint="eastAsia"/>
          <w:color w:val="000000"/>
          <w:sz w:val="30"/>
          <w:szCs w:val="30"/>
        </w:rPr>
        <w:t>（产品标准名称</w:t>
      </w:r>
      <w:r>
        <w:rPr>
          <w:rFonts w:ascii="方正楷体_GBK" w:eastAsia="方正楷体_GBK" w:hint="eastAsia"/>
          <w:color w:val="000000"/>
          <w:sz w:val="30"/>
          <w:szCs w:val="30"/>
        </w:rPr>
        <w:t xml:space="preserve"> </w:t>
      </w:r>
      <w:r>
        <w:rPr>
          <w:rFonts w:ascii="方正楷体_GBK" w:eastAsia="方正楷体_GBK" w:hint="eastAsia"/>
          <w:color w:val="000000"/>
          <w:sz w:val="30"/>
          <w:szCs w:val="30"/>
          <w:u w:val="single"/>
        </w:rPr>
        <w:t xml:space="preserve">                           </w:t>
      </w:r>
      <w:r>
        <w:rPr>
          <w:rFonts w:ascii="方正楷体_GBK" w:eastAsia="方正楷体_GBK" w:hAnsi="仿宋" w:hint="eastAsia"/>
          <w:color w:val="000000"/>
          <w:sz w:val="30"/>
          <w:szCs w:val="30"/>
        </w:rPr>
        <w:t>）</w:t>
      </w:r>
    </w:p>
    <w:p w:rsidR="00256361" w:rsidRDefault="00256361">
      <w:pPr>
        <w:spacing w:line="520" w:lineRule="exact"/>
        <w:jc w:val="center"/>
        <w:rPr>
          <w:rFonts w:eastAsia="仿宋"/>
          <w:color w:val="000000"/>
          <w:sz w:val="30"/>
          <w:szCs w:val="30"/>
        </w:rPr>
      </w:pPr>
    </w:p>
    <w:p w:rsidR="00256361" w:rsidRDefault="00B3096A">
      <w:pPr>
        <w:adjustRightInd w:val="0"/>
        <w:snapToGrid w:val="0"/>
        <w:spacing w:line="580" w:lineRule="exact"/>
        <w:rPr>
          <w:rFonts w:ascii="方正楷体_GBK" w:eastAsia="方正楷体_GBK"/>
          <w:color w:val="000000"/>
          <w:sz w:val="30"/>
          <w:szCs w:val="30"/>
        </w:rPr>
      </w:pPr>
      <w:bookmarkStart w:id="1" w:name="_Hlk4701249"/>
      <w:r>
        <w:rPr>
          <w:rFonts w:ascii="方正楷体_GBK" w:eastAsia="方正楷体_GBK" w:hAnsi="楷体" w:hint="eastAsia"/>
          <w:color w:val="000000"/>
          <w:sz w:val="30"/>
          <w:szCs w:val="30"/>
        </w:rPr>
        <w:t>【调查目的与填写指南】</w:t>
      </w:r>
    </w:p>
    <w:p w:rsidR="00256361" w:rsidRDefault="00B3096A">
      <w:pPr>
        <w:adjustRightInd w:val="0"/>
        <w:snapToGrid w:val="0"/>
        <w:spacing w:line="580" w:lineRule="exact"/>
        <w:rPr>
          <w:rFonts w:ascii="方正楷体_GBK" w:eastAsia="方正楷体_GBK"/>
          <w:color w:val="000000"/>
          <w:sz w:val="30"/>
          <w:szCs w:val="30"/>
        </w:rPr>
      </w:pPr>
      <w:r>
        <w:rPr>
          <w:rFonts w:ascii="方正楷体_GBK" w:eastAsia="方正楷体_GBK" w:hint="eastAsia"/>
          <w:color w:val="000000"/>
          <w:sz w:val="30"/>
          <w:szCs w:val="30"/>
        </w:rPr>
        <w:t xml:space="preserve">    </w:t>
      </w:r>
      <w:r>
        <w:rPr>
          <w:rFonts w:ascii="方正楷体_GBK" w:eastAsia="方正楷体_GBK" w:hAnsi="楷体" w:hint="eastAsia"/>
          <w:color w:val="000000"/>
          <w:sz w:val="30"/>
          <w:szCs w:val="30"/>
        </w:rPr>
        <w:t>此问卷为食品安全国家标准跟踪评价的食品产品专项评价问卷。请从我们指定调查的食品产品入手，从标准的科学性、适用性、完整性等方面，对该类食品所涉及的产品标准、通用标准、生产经营规范及检测方法进行整体评价，以便我们了解标准的执行情况，验证标准在保障食品安全方面发挥的作用。您的评价结果将为进一步完善我国食品安全国家标准体系提供参考。</w:t>
      </w:r>
    </w:p>
    <w:bookmarkEnd w:id="1"/>
    <w:p w:rsidR="00256361" w:rsidRDefault="00B3096A">
      <w:pPr>
        <w:adjustRightInd w:val="0"/>
        <w:snapToGrid w:val="0"/>
        <w:spacing w:line="580" w:lineRule="exact"/>
        <w:rPr>
          <w:rFonts w:eastAsia="仿宋"/>
          <w:color w:val="000000"/>
          <w:sz w:val="30"/>
          <w:szCs w:val="30"/>
        </w:rPr>
      </w:pPr>
      <w:r>
        <w:rPr>
          <w:rFonts w:eastAsia="仿宋"/>
          <w:color w:val="000000"/>
          <w:sz w:val="30"/>
          <w:szCs w:val="30"/>
        </w:rPr>
        <w:t xml:space="preserve">    </w:t>
      </w:r>
    </w:p>
    <w:p w:rsidR="00256361" w:rsidRDefault="00B3096A">
      <w:pPr>
        <w:adjustRightInd w:val="0"/>
        <w:snapToGrid w:val="0"/>
        <w:spacing w:line="580" w:lineRule="exact"/>
        <w:ind w:left="600" w:hangingChars="200" w:hanging="600"/>
        <w:rPr>
          <w:rFonts w:ascii="Times New Roman" w:eastAsia="方正仿宋_GBK" w:hAnsi="Times New Roman"/>
          <w:color w:val="000000"/>
          <w:sz w:val="30"/>
          <w:szCs w:val="30"/>
        </w:rPr>
      </w:pPr>
      <w:r>
        <w:rPr>
          <w:rFonts w:ascii="Times New Roman" w:eastAsia="方正仿宋_GBK" w:hAnsi="Times New Roman"/>
          <w:color w:val="000000"/>
          <w:sz w:val="30"/>
          <w:szCs w:val="30"/>
        </w:rPr>
        <w:t>1</w:t>
      </w:r>
      <w:r>
        <w:rPr>
          <w:rFonts w:ascii="Times New Roman" w:eastAsia="方正仿宋_GBK"/>
          <w:sz w:val="30"/>
          <w:szCs w:val="30"/>
        </w:rPr>
        <w:t>．</w:t>
      </w:r>
      <w:r>
        <w:rPr>
          <w:rFonts w:ascii="Times New Roman" w:eastAsia="方正仿宋_GBK" w:hAnsi="Times New Roman"/>
          <w:color w:val="000000"/>
          <w:sz w:val="30"/>
          <w:szCs w:val="30"/>
        </w:rPr>
        <w:t>被调查者基本信息：</w:t>
      </w:r>
    </w:p>
    <w:p w:rsidR="00256361" w:rsidRDefault="00B3096A">
      <w:pPr>
        <w:adjustRightInd w:val="0"/>
        <w:snapToGrid w:val="0"/>
        <w:spacing w:line="580" w:lineRule="exact"/>
        <w:ind w:leftChars="200" w:left="420"/>
        <w:rPr>
          <w:rFonts w:ascii="Times New Roman" w:eastAsia="方正仿宋_GBK" w:hAnsi="Times New Roman"/>
          <w:color w:val="000000"/>
          <w:sz w:val="30"/>
          <w:szCs w:val="30"/>
          <w:u w:val="single"/>
        </w:rPr>
      </w:pPr>
      <w:r>
        <w:rPr>
          <w:rFonts w:ascii="Times New Roman" w:eastAsia="方正仿宋_GBK" w:hAnsi="Times New Roman"/>
          <w:color w:val="000000"/>
          <w:sz w:val="30"/>
          <w:szCs w:val="30"/>
        </w:rPr>
        <w:t>您所在省、市、县（市、区）：</w:t>
      </w:r>
      <w:r>
        <w:rPr>
          <w:rFonts w:ascii="Times New Roman" w:eastAsia="方正仿宋_GBK" w:hAnsi="Times New Roman"/>
          <w:color w:val="000000"/>
          <w:sz w:val="30"/>
          <w:szCs w:val="30"/>
        </w:rPr>
        <w:t xml:space="preserve"> </w:t>
      </w:r>
      <w:r>
        <w:rPr>
          <w:rFonts w:ascii="Times New Roman" w:eastAsia="方正仿宋_GBK" w:hAnsi="Times New Roman"/>
          <w:color w:val="000000"/>
          <w:sz w:val="30"/>
          <w:szCs w:val="30"/>
          <w:u w:val="single"/>
        </w:rPr>
        <w:t xml:space="preserve">      </w:t>
      </w:r>
      <w:r>
        <w:rPr>
          <w:rFonts w:ascii="Times New Roman" w:eastAsia="方正仿宋_GBK" w:hAnsi="Times New Roman"/>
          <w:color w:val="000000"/>
          <w:sz w:val="30"/>
          <w:szCs w:val="30"/>
        </w:rPr>
        <w:t>省</w:t>
      </w:r>
      <w:bookmarkStart w:id="2" w:name="_Hlk4684274"/>
      <w:r>
        <w:rPr>
          <w:rFonts w:ascii="Times New Roman" w:eastAsia="方正仿宋_GBK" w:hAnsi="Times New Roman"/>
          <w:color w:val="000000"/>
          <w:sz w:val="30"/>
          <w:szCs w:val="30"/>
        </w:rPr>
        <w:t>_____</w:t>
      </w:r>
      <w:bookmarkEnd w:id="2"/>
      <w:r>
        <w:rPr>
          <w:rFonts w:ascii="Times New Roman" w:eastAsia="方正仿宋_GBK" w:hAnsi="Times New Roman"/>
          <w:color w:val="000000"/>
          <w:sz w:val="30"/>
          <w:szCs w:val="30"/>
        </w:rPr>
        <w:t>市</w:t>
      </w:r>
      <w:r>
        <w:rPr>
          <w:rFonts w:ascii="Times New Roman" w:eastAsia="方正仿宋_GBK" w:hAnsi="Times New Roman"/>
          <w:color w:val="000000"/>
          <w:sz w:val="30"/>
          <w:szCs w:val="30"/>
        </w:rPr>
        <w:t>_______</w:t>
      </w:r>
      <w:r>
        <w:rPr>
          <w:rFonts w:ascii="Times New Roman" w:eastAsia="方正仿宋_GBK" w:hAnsi="Times New Roman"/>
          <w:color w:val="000000"/>
          <w:sz w:val="30"/>
          <w:szCs w:val="30"/>
        </w:rPr>
        <w:t>县（市、区），您的姓名</w:t>
      </w:r>
      <w:r>
        <w:rPr>
          <w:rFonts w:ascii="Times New Roman" w:eastAsia="方正仿宋_GBK" w:hAnsi="Times New Roman"/>
          <w:color w:val="000000"/>
          <w:sz w:val="30"/>
          <w:szCs w:val="30"/>
          <w:u w:val="single"/>
        </w:rPr>
        <w:t xml:space="preserve">           </w:t>
      </w:r>
      <w:r>
        <w:rPr>
          <w:rFonts w:ascii="Times New Roman" w:eastAsia="方正仿宋_GBK" w:hAnsi="Times New Roman"/>
          <w:color w:val="000000"/>
          <w:sz w:val="30"/>
          <w:szCs w:val="30"/>
        </w:rPr>
        <w:t>，单位</w:t>
      </w:r>
      <w:r>
        <w:rPr>
          <w:rFonts w:ascii="Times New Roman" w:eastAsia="方正仿宋_GBK" w:hAnsi="Times New Roman"/>
          <w:color w:val="000000"/>
          <w:sz w:val="30"/>
          <w:szCs w:val="30"/>
          <w:u w:val="single"/>
        </w:rPr>
        <w:t xml:space="preserve">                  </w:t>
      </w:r>
      <w:r>
        <w:rPr>
          <w:rFonts w:ascii="Times New Roman" w:eastAsia="方正仿宋_GBK" w:hAnsi="Times New Roman"/>
          <w:color w:val="000000"/>
          <w:sz w:val="30"/>
          <w:szCs w:val="30"/>
        </w:rPr>
        <w:t>，联系电话</w:t>
      </w:r>
      <w:r>
        <w:rPr>
          <w:rFonts w:ascii="Times New Roman" w:eastAsia="方正仿宋_GBK" w:hAnsi="Times New Roman"/>
          <w:color w:val="000000"/>
          <w:sz w:val="30"/>
          <w:szCs w:val="30"/>
          <w:u w:val="single"/>
        </w:rPr>
        <w:t xml:space="preserve">            </w:t>
      </w:r>
      <w:r>
        <w:rPr>
          <w:rFonts w:ascii="Times New Roman" w:eastAsia="方正仿宋_GBK" w:hAnsi="Times New Roman"/>
          <w:color w:val="000000"/>
          <w:sz w:val="30"/>
          <w:szCs w:val="30"/>
        </w:rPr>
        <w:t xml:space="preserve"> </w:t>
      </w:r>
      <w:r>
        <w:rPr>
          <w:rFonts w:ascii="Times New Roman" w:eastAsia="方正仿宋_GBK" w:hAnsi="Times New Roman"/>
          <w:color w:val="000000"/>
          <w:sz w:val="30"/>
          <w:szCs w:val="30"/>
        </w:rPr>
        <w:t>，电子信箱</w:t>
      </w:r>
      <w:r>
        <w:rPr>
          <w:rFonts w:ascii="Times New Roman" w:eastAsia="方正仿宋_GBK" w:hAnsi="Times New Roman"/>
          <w:color w:val="000000"/>
          <w:sz w:val="30"/>
          <w:szCs w:val="30"/>
        </w:rPr>
        <w:t xml:space="preserve"> </w:t>
      </w:r>
      <w:r>
        <w:rPr>
          <w:rFonts w:ascii="Times New Roman" w:eastAsia="方正仿宋_GBK" w:hAnsi="Times New Roman"/>
          <w:color w:val="000000"/>
          <w:sz w:val="30"/>
          <w:szCs w:val="30"/>
          <w:u w:val="single"/>
        </w:rPr>
        <w:t xml:space="preserve">               </w:t>
      </w:r>
    </w:p>
    <w:p w:rsidR="00256361" w:rsidRDefault="00256361">
      <w:pPr>
        <w:adjustRightInd w:val="0"/>
        <w:snapToGrid w:val="0"/>
        <w:spacing w:line="580" w:lineRule="exact"/>
        <w:ind w:leftChars="200" w:left="420"/>
        <w:rPr>
          <w:rFonts w:ascii="Times New Roman" w:eastAsia="方正仿宋_GBK" w:hAnsi="Times New Roman"/>
          <w:color w:val="000000"/>
          <w:sz w:val="30"/>
          <w:szCs w:val="30"/>
        </w:rPr>
      </w:pPr>
    </w:p>
    <w:p w:rsidR="00256361" w:rsidRDefault="00B3096A">
      <w:pPr>
        <w:adjustRightInd w:val="0"/>
        <w:snapToGrid w:val="0"/>
        <w:spacing w:line="580" w:lineRule="exact"/>
        <w:rPr>
          <w:rFonts w:ascii="Times New Roman" w:eastAsia="方正仿宋_GBK" w:hAnsi="Times New Roman"/>
          <w:color w:val="000000"/>
          <w:sz w:val="30"/>
          <w:szCs w:val="30"/>
        </w:rPr>
      </w:pPr>
      <w:r>
        <w:rPr>
          <w:rFonts w:ascii="Times New Roman" w:eastAsia="方正仿宋_GBK" w:hAnsi="Times New Roman"/>
          <w:color w:val="000000"/>
          <w:sz w:val="30"/>
          <w:szCs w:val="30"/>
        </w:rPr>
        <w:t>2</w:t>
      </w:r>
      <w:r>
        <w:rPr>
          <w:rFonts w:ascii="Times New Roman" w:eastAsia="方正仿宋_GBK"/>
          <w:sz w:val="30"/>
          <w:szCs w:val="30"/>
        </w:rPr>
        <w:t>．</w:t>
      </w:r>
      <w:r>
        <w:rPr>
          <w:rFonts w:ascii="Times New Roman" w:eastAsia="方正仿宋_GBK" w:hAnsi="Times New Roman"/>
          <w:color w:val="000000"/>
          <w:sz w:val="30"/>
          <w:szCs w:val="30"/>
        </w:rPr>
        <w:t>您属于以下哪类人员（在相应类别打</w:t>
      </w:r>
      <w:r>
        <w:rPr>
          <w:rFonts w:ascii="Times New Roman" w:eastAsia="方正仿宋_GBK" w:hAnsi="Times New Roman"/>
          <w:bCs/>
          <w:color w:val="000000"/>
          <w:sz w:val="30"/>
          <w:szCs w:val="30"/>
        </w:rPr>
        <w:t>√</w:t>
      </w:r>
      <w:r>
        <w:rPr>
          <w:rFonts w:ascii="Times New Roman" w:eastAsia="方正仿宋_GBK" w:hAnsi="Times New Roman"/>
          <w:color w:val="000000"/>
          <w:sz w:val="30"/>
          <w:szCs w:val="30"/>
        </w:rPr>
        <w:t>）［单选题］</w:t>
      </w:r>
    </w:p>
    <w:p w:rsidR="00256361" w:rsidRDefault="00B3096A">
      <w:pPr>
        <w:adjustRightInd w:val="0"/>
        <w:snapToGrid w:val="0"/>
        <w:spacing w:line="580" w:lineRule="exact"/>
        <w:ind w:firstLine="645"/>
        <w:rPr>
          <w:rFonts w:ascii="Times New Roman" w:eastAsia="方正仿宋_GBK" w:hAnsi="Times New Roman"/>
          <w:color w:val="000000"/>
          <w:sz w:val="30"/>
          <w:szCs w:val="30"/>
        </w:rPr>
      </w:pPr>
      <w:r>
        <w:rPr>
          <w:rFonts w:ascii="Times New Roman" w:eastAsia="方正仿宋_GBK" w:hAnsi="Times New Roman"/>
          <w:color w:val="000000"/>
          <w:sz w:val="30"/>
          <w:szCs w:val="30"/>
        </w:rPr>
        <w:t>□</w:t>
      </w:r>
      <w:r>
        <w:rPr>
          <w:rFonts w:ascii="Times New Roman" w:eastAsia="方正仿宋_GBK" w:hAnsi="Times New Roman"/>
          <w:color w:val="000000"/>
          <w:sz w:val="30"/>
          <w:szCs w:val="30"/>
        </w:rPr>
        <w:t>食品生产企业人员</w:t>
      </w:r>
      <w:r>
        <w:rPr>
          <w:rFonts w:ascii="Times New Roman" w:eastAsia="方正仿宋_GBK" w:hAnsi="Times New Roman"/>
          <w:color w:val="000000"/>
          <w:sz w:val="30"/>
          <w:szCs w:val="30"/>
        </w:rPr>
        <w:t xml:space="preserve">    </w:t>
      </w:r>
    </w:p>
    <w:p w:rsidR="00256361" w:rsidRDefault="00B3096A">
      <w:pPr>
        <w:adjustRightInd w:val="0"/>
        <w:snapToGrid w:val="0"/>
        <w:spacing w:line="580" w:lineRule="exact"/>
        <w:ind w:firstLine="645"/>
        <w:rPr>
          <w:rFonts w:ascii="Times New Roman" w:eastAsia="方正仿宋_GBK" w:hAnsi="Times New Roman"/>
          <w:color w:val="000000"/>
          <w:sz w:val="30"/>
          <w:szCs w:val="30"/>
        </w:rPr>
      </w:pPr>
      <w:r>
        <w:rPr>
          <w:rFonts w:ascii="Times New Roman" w:eastAsia="方正仿宋_GBK" w:hAnsi="Times New Roman"/>
          <w:color w:val="000000"/>
          <w:sz w:val="30"/>
          <w:szCs w:val="30"/>
        </w:rPr>
        <w:t>□</w:t>
      </w:r>
      <w:r>
        <w:rPr>
          <w:rFonts w:ascii="Times New Roman" w:eastAsia="方正仿宋_GBK" w:hAnsi="Times New Roman"/>
          <w:color w:val="000000"/>
          <w:sz w:val="30"/>
          <w:szCs w:val="30"/>
        </w:rPr>
        <w:t>监督管理人员（食品监管）</w:t>
      </w:r>
      <w:r>
        <w:rPr>
          <w:rFonts w:ascii="Times New Roman" w:eastAsia="方正仿宋_GBK" w:hAnsi="Times New Roman"/>
          <w:color w:val="000000"/>
          <w:sz w:val="30"/>
          <w:szCs w:val="30"/>
        </w:rPr>
        <w:t xml:space="preserve">   </w:t>
      </w:r>
    </w:p>
    <w:p w:rsidR="00256361" w:rsidRDefault="00B3096A">
      <w:pPr>
        <w:adjustRightInd w:val="0"/>
        <w:snapToGrid w:val="0"/>
        <w:spacing w:line="580" w:lineRule="exact"/>
        <w:ind w:firstLine="645"/>
        <w:rPr>
          <w:rFonts w:ascii="Times New Roman" w:eastAsia="方正仿宋_GBK" w:hAnsi="Times New Roman"/>
          <w:color w:val="000000"/>
          <w:sz w:val="30"/>
          <w:szCs w:val="30"/>
        </w:rPr>
      </w:pPr>
      <w:r>
        <w:rPr>
          <w:rFonts w:ascii="Times New Roman" w:eastAsia="方正仿宋_GBK" w:hAnsi="Times New Roman"/>
          <w:color w:val="000000"/>
          <w:sz w:val="30"/>
          <w:szCs w:val="30"/>
        </w:rPr>
        <w:t>□</w:t>
      </w:r>
      <w:r>
        <w:rPr>
          <w:rFonts w:ascii="Times New Roman" w:eastAsia="方正仿宋_GBK" w:hAnsi="Times New Roman"/>
          <w:color w:val="000000"/>
          <w:sz w:val="30"/>
          <w:szCs w:val="30"/>
        </w:rPr>
        <w:t>监督管理人员（卫生系统）</w:t>
      </w:r>
      <w:r>
        <w:rPr>
          <w:rFonts w:ascii="Times New Roman" w:eastAsia="方正仿宋_GBK" w:hAnsi="Times New Roman"/>
          <w:color w:val="000000"/>
          <w:sz w:val="30"/>
          <w:szCs w:val="30"/>
        </w:rPr>
        <w:t xml:space="preserve">    </w:t>
      </w:r>
    </w:p>
    <w:p w:rsidR="00256361" w:rsidRDefault="00B3096A">
      <w:pPr>
        <w:adjustRightInd w:val="0"/>
        <w:snapToGrid w:val="0"/>
        <w:spacing w:line="580" w:lineRule="exact"/>
        <w:ind w:firstLine="645"/>
        <w:rPr>
          <w:rFonts w:ascii="Times New Roman" w:eastAsia="方正仿宋_GBK" w:hAnsi="Times New Roman"/>
          <w:color w:val="000000"/>
          <w:sz w:val="30"/>
          <w:szCs w:val="30"/>
        </w:rPr>
      </w:pPr>
      <w:r>
        <w:rPr>
          <w:rFonts w:ascii="Times New Roman" w:eastAsia="方正仿宋_GBK" w:hAnsi="Times New Roman"/>
          <w:color w:val="000000"/>
          <w:sz w:val="30"/>
          <w:szCs w:val="30"/>
        </w:rPr>
        <w:t>□</w:t>
      </w:r>
      <w:r>
        <w:rPr>
          <w:rFonts w:ascii="Times New Roman" w:eastAsia="方正仿宋_GBK" w:hAnsi="Times New Roman"/>
          <w:color w:val="000000"/>
          <w:sz w:val="30"/>
          <w:szCs w:val="30"/>
        </w:rPr>
        <w:t>食品检验</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检测人员</w:t>
      </w:r>
      <w:r>
        <w:rPr>
          <w:rFonts w:ascii="Times New Roman" w:eastAsia="方正仿宋_GBK" w:hAnsi="Times New Roman"/>
          <w:color w:val="000000"/>
          <w:sz w:val="30"/>
          <w:szCs w:val="30"/>
        </w:rPr>
        <w:t xml:space="preserve">    </w:t>
      </w:r>
    </w:p>
    <w:p w:rsidR="00256361" w:rsidRDefault="00B3096A">
      <w:pPr>
        <w:adjustRightInd w:val="0"/>
        <w:snapToGrid w:val="0"/>
        <w:spacing w:line="580" w:lineRule="exact"/>
        <w:ind w:firstLine="645"/>
        <w:rPr>
          <w:rFonts w:ascii="Times New Roman" w:eastAsia="方正仿宋_GBK" w:hAnsi="Times New Roman"/>
          <w:color w:val="000000"/>
          <w:sz w:val="30"/>
          <w:szCs w:val="30"/>
        </w:rPr>
      </w:pPr>
      <w:r>
        <w:rPr>
          <w:rFonts w:ascii="Times New Roman" w:eastAsia="方正仿宋_GBK" w:hAnsi="Times New Roman"/>
          <w:color w:val="000000"/>
          <w:sz w:val="30"/>
          <w:szCs w:val="30"/>
        </w:rPr>
        <w:t>□</w:t>
      </w:r>
      <w:r>
        <w:rPr>
          <w:rFonts w:ascii="Times New Roman" w:eastAsia="方正仿宋_GBK" w:hAnsi="Times New Roman"/>
          <w:color w:val="000000"/>
          <w:sz w:val="30"/>
          <w:szCs w:val="30"/>
        </w:rPr>
        <w:t>其他</w:t>
      </w:r>
      <w:r>
        <w:rPr>
          <w:rFonts w:ascii="Times New Roman" w:eastAsia="方正仿宋_GBK" w:hAnsi="Times New Roman"/>
          <w:color w:val="000000"/>
          <w:sz w:val="30"/>
          <w:szCs w:val="30"/>
        </w:rPr>
        <w:t xml:space="preserve">                 </w:t>
      </w:r>
    </w:p>
    <w:p w:rsidR="00256361" w:rsidRDefault="00B3096A" w:rsidP="00235EC6">
      <w:pPr>
        <w:adjustRightInd w:val="0"/>
        <w:snapToGrid w:val="0"/>
        <w:spacing w:afterLines="50" w:line="580" w:lineRule="exact"/>
        <w:rPr>
          <w:rFonts w:ascii="Times New Roman" w:eastAsia="方正仿宋_GBK" w:hAnsi="Times New Roman"/>
          <w:color w:val="000000"/>
          <w:sz w:val="30"/>
          <w:szCs w:val="30"/>
        </w:rPr>
      </w:pPr>
      <w:r>
        <w:rPr>
          <w:rFonts w:ascii="Times New Roman" w:eastAsia="方正仿宋_GBK" w:hAnsi="Times New Roman"/>
          <w:color w:val="000000"/>
          <w:sz w:val="30"/>
          <w:szCs w:val="30"/>
        </w:rPr>
        <w:lastRenderedPageBreak/>
        <w:t>3</w:t>
      </w:r>
      <w:r>
        <w:rPr>
          <w:rFonts w:ascii="Times New Roman" w:eastAsia="方正仿宋_GBK"/>
          <w:sz w:val="30"/>
          <w:szCs w:val="30"/>
        </w:rPr>
        <w:t>．</w:t>
      </w:r>
      <w:r>
        <w:rPr>
          <w:rFonts w:ascii="Times New Roman" w:eastAsia="方正仿宋_GBK" w:hAnsi="Times New Roman"/>
          <w:bCs/>
          <w:color w:val="000000"/>
          <w:sz w:val="30"/>
          <w:szCs w:val="30"/>
        </w:rPr>
        <w:t>您对该产品标准有何意见、建议？</w:t>
      </w:r>
      <w:r>
        <w:rPr>
          <w:rFonts w:ascii="Times New Roman" w:eastAsia="方正仿宋_GBK" w:hAnsi="Times New Roman"/>
          <w:bCs/>
          <w:color w:val="000000"/>
          <w:sz w:val="30"/>
          <w:szCs w:val="3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1"/>
        <w:gridCol w:w="1644"/>
        <w:gridCol w:w="2107"/>
        <w:gridCol w:w="2268"/>
        <w:gridCol w:w="1889"/>
      </w:tblGrid>
      <w:tr w:rsidR="00256361">
        <w:trPr>
          <w:trHeight w:hRule="exact" w:val="851"/>
          <w:tblHeader/>
          <w:jc w:val="center"/>
        </w:trPr>
        <w:tc>
          <w:tcPr>
            <w:tcW w:w="881"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580" w:lineRule="exact"/>
              <w:jc w:val="center"/>
              <w:rPr>
                <w:rFonts w:ascii="Times New Roman" w:eastAsia="方正仿宋_GBK" w:hAnsi="Times New Roman"/>
                <w:sz w:val="28"/>
                <w:szCs w:val="28"/>
              </w:rPr>
            </w:pPr>
            <w:r>
              <w:rPr>
                <w:rFonts w:ascii="Times New Roman" w:eastAsia="方正仿宋_GBK" w:hAnsi="Times New Roman"/>
                <w:sz w:val="28"/>
                <w:szCs w:val="28"/>
              </w:rPr>
              <w:t>序号</w:t>
            </w:r>
          </w:p>
        </w:tc>
        <w:tc>
          <w:tcPr>
            <w:tcW w:w="1644"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580" w:lineRule="exact"/>
              <w:jc w:val="center"/>
              <w:rPr>
                <w:rFonts w:ascii="Times New Roman" w:eastAsia="方正仿宋_GBK" w:hAnsi="Times New Roman"/>
                <w:sz w:val="28"/>
                <w:szCs w:val="28"/>
              </w:rPr>
            </w:pPr>
            <w:r>
              <w:rPr>
                <w:rFonts w:ascii="Times New Roman" w:eastAsia="方正仿宋_GBK" w:hAnsi="Times New Roman"/>
                <w:sz w:val="28"/>
                <w:szCs w:val="28"/>
              </w:rPr>
              <w:t>章节序号</w:t>
            </w:r>
          </w:p>
        </w:tc>
        <w:tc>
          <w:tcPr>
            <w:tcW w:w="2107"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580" w:lineRule="exact"/>
              <w:jc w:val="center"/>
              <w:rPr>
                <w:rFonts w:ascii="Times New Roman" w:eastAsia="方正仿宋_GBK" w:hAnsi="Times New Roman"/>
                <w:szCs w:val="21"/>
              </w:rPr>
            </w:pPr>
            <w:r>
              <w:rPr>
                <w:rFonts w:ascii="Times New Roman" w:eastAsia="方正仿宋_GBK" w:hAnsi="Times New Roman"/>
                <w:sz w:val="28"/>
                <w:szCs w:val="28"/>
              </w:rPr>
              <w:t>意见类型</w:t>
            </w:r>
          </w:p>
        </w:tc>
        <w:tc>
          <w:tcPr>
            <w:tcW w:w="2268"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580" w:lineRule="exact"/>
              <w:jc w:val="center"/>
              <w:rPr>
                <w:rFonts w:ascii="Times New Roman" w:eastAsia="方正仿宋_GBK" w:hAnsi="Times New Roman"/>
                <w:sz w:val="28"/>
                <w:szCs w:val="28"/>
              </w:rPr>
            </w:pPr>
            <w:r>
              <w:rPr>
                <w:rFonts w:ascii="Times New Roman" w:eastAsia="方正仿宋_GBK" w:hAnsi="Times New Roman"/>
                <w:sz w:val="28"/>
                <w:szCs w:val="28"/>
              </w:rPr>
              <w:t>意见及建议</w:t>
            </w:r>
          </w:p>
        </w:tc>
        <w:tc>
          <w:tcPr>
            <w:tcW w:w="1889"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580" w:lineRule="exact"/>
              <w:jc w:val="center"/>
              <w:rPr>
                <w:rFonts w:ascii="Times New Roman" w:eastAsia="方正仿宋_GBK" w:hAnsi="Times New Roman"/>
                <w:sz w:val="28"/>
                <w:szCs w:val="28"/>
              </w:rPr>
            </w:pPr>
            <w:r>
              <w:rPr>
                <w:rFonts w:ascii="Times New Roman" w:eastAsia="方正仿宋_GBK" w:hAnsi="Times New Roman"/>
                <w:sz w:val="28"/>
                <w:szCs w:val="28"/>
              </w:rPr>
              <w:t>理由</w:t>
            </w:r>
          </w:p>
        </w:tc>
      </w:tr>
      <w:tr w:rsidR="00256361">
        <w:trPr>
          <w:trHeight w:hRule="exact" w:val="851"/>
          <w:jc w:val="center"/>
        </w:trPr>
        <w:tc>
          <w:tcPr>
            <w:tcW w:w="881" w:type="dxa"/>
            <w:tcBorders>
              <w:top w:val="single" w:sz="4" w:space="0" w:color="auto"/>
              <w:left w:val="single" w:sz="4" w:space="0" w:color="auto"/>
              <w:bottom w:val="single" w:sz="4" w:space="0" w:color="auto"/>
              <w:right w:val="single" w:sz="4" w:space="0" w:color="auto"/>
            </w:tcBorders>
          </w:tcPr>
          <w:p w:rsidR="00256361" w:rsidRDefault="00256361">
            <w:pPr>
              <w:adjustRightInd w:val="0"/>
              <w:snapToGrid w:val="0"/>
              <w:spacing w:line="580" w:lineRule="exact"/>
              <w:rPr>
                <w:rFonts w:ascii="Times New Roman" w:eastAsia="方正仿宋_GBK" w:hAnsi="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256361" w:rsidRDefault="00256361">
            <w:pPr>
              <w:adjustRightInd w:val="0"/>
              <w:snapToGrid w:val="0"/>
              <w:spacing w:line="580" w:lineRule="exact"/>
              <w:rPr>
                <w:rFonts w:ascii="Times New Roman" w:eastAsia="方正仿宋_GBK" w:hAnsi="Times New Roman"/>
                <w:sz w:val="28"/>
                <w:szCs w:val="28"/>
              </w:rPr>
            </w:pPr>
          </w:p>
        </w:tc>
        <w:tc>
          <w:tcPr>
            <w:tcW w:w="2107" w:type="dxa"/>
            <w:tcBorders>
              <w:top w:val="single" w:sz="4" w:space="0" w:color="auto"/>
              <w:left w:val="single" w:sz="4" w:space="0" w:color="auto"/>
              <w:bottom w:val="single" w:sz="4" w:space="0" w:color="auto"/>
              <w:right w:val="single" w:sz="4" w:space="0" w:color="auto"/>
            </w:tcBorders>
          </w:tcPr>
          <w:p w:rsidR="00256361" w:rsidRDefault="00256361">
            <w:pPr>
              <w:adjustRightInd w:val="0"/>
              <w:snapToGrid w:val="0"/>
              <w:spacing w:line="580" w:lineRule="exact"/>
              <w:rPr>
                <w:rFonts w:ascii="Times New Roman" w:eastAsia="方正仿宋_GBK"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56361" w:rsidRDefault="00256361">
            <w:pPr>
              <w:adjustRightInd w:val="0"/>
              <w:snapToGrid w:val="0"/>
              <w:spacing w:line="580" w:lineRule="exact"/>
              <w:rPr>
                <w:rFonts w:ascii="Times New Roman" w:eastAsia="方正仿宋_GBK" w:hAnsi="Times New Roman"/>
                <w:sz w:val="28"/>
                <w:szCs w:val="28"/>
              </w:rPr>
            </w:pPr>
          </w:p>
        </w:tc>
        <w:tc>
          <w:tcPr>
            <w:tcW w:w="1889" w:type="dxa"/>
            <w:tcBorders>
              <w:top w:val="single" w:sz="4" w:space="0" w:color="auto"/>
              <w:left w:val="single" w:sz="4" w:space="0" w:color="auto"/>
              <w:bottom w:val="single" w:sz="4" w:space="0" w:color="auto"/>
              <w:right w:val="single" w:sz="4" w:space="0" w:color="auto"/>
            </w:tcBorders>
          </w:tcPr>
          <w:p w:rsidR="00256361" w:rsidRDefault="00256361">
            <w:pPr>
              <w:adjustRightInd w:val="0"/>
              <w:snapToGrid w:val="0"/>
              <w:spacing w:line="580" w:lineRule="exact"/>
              <w:rPr>
                <w:rFonts w:ascii="Times New Roman" w:eastAsia="方正仿宋_GBK" w:hAnsi="Times New Roman"/>
                <w:sz w:val="28"/>
                <w:szCs w:val="28"/>
              </w:rPr>
            </w:pPr>
          </w:p>
        </w:tc>
      </w:tr>
      <w:tr w:rsidR="00256361">
        <w:trPr>
          <w:trHeight w:hRule="exact" w:val="851"/>
          <w:jc w:val="center"/>
        </w:trPr>
        <w:tc>
          <w:tcPr>
            <w:tcW w:w="881" w:type="dxa"/>
            <w:tcBorders>
              <w:top w:val="single" w:sz="4" w:space="0" w:color="auto"/>
              <w:left w:val="single" w:sz="4" w:space="0" w:color="auto"/>
              <w:bottom w:val="single" w:sz="4" w:space="0" w:color="auto"/>
              <w:right w:val="single" w:sz="4" w:space="0" w:color="auto"/>
            </w:tcBorders>
          </w:tcPr>
          <w:p w:rsidR="00256361" w:rsidRDefault="00256361">
            <w:pPr>
              <w:adjustRightInd w:val="0"/>
              <w:snapToGrid w:val="0"/>
              <w:spacing w:line="580" w:lineRule="exact"/>
              <w:rPr>
                <w:rFonts w:ascii="Times New Roman" w:eastAsia="方正仿宋_GBK" w:hAnsi="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256361" w:rsidRDefault="00256361">
            <w:pPr>
              <w:adjustRightInd w:val="0"/>
              <w:snapToGrid w:val="0"/>
              <w:spacing w:line="580" w:lineRule="exact"/>
              <w:rPr>
                <w:rFonts w:ascii="Times New Roman" w:eastAsia="方正仿宋_GBK" w:hAnsi="Times New Roman"/>
                <w:sz w:val="28"/>
                <w:szCs w:val="28"/>
              </w:rPr>
            </w:pPr>
          </w:p>
        </w:tc>
        <w:tc>
          <w:tcPr>
            <w:tcW w:w="2107" w:type="dxa"/>
            <w:tcBorders>
              <w:top w:val="single" w:sz="4" w:space="0" w:color="auto"/>
              <w:left w:val="single" w:sz="4" w:space="0" w:color="auto"/>
              <w:bottom w:val="single" w:sz="4" w:space="0" w:color="auto"/>
              <w:right w:val="single" w:sz="4" w:space="0" w:color="auto"/>
            </w:tcBorders>
          </w:tcPr>
          <w:p w:rsidR="00256361" w:rsidRDefault="00256361">
            <w:pPr>
              <w:adjustRightInd w:val="0"/>
              <w:snapToGrid w:val="0"/>
              <w:spacing w:line="580" w:lineRule="exact"/>
              <w:rPr>
                <w:rFonts w:ascii="Times New Roman" w:eastAsia="方正仿宋_GBK"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56361" w:rsidRDefault="00256361">
            <w:pPr>
              <w:adjustRightInd w:val="0"/>
              <w:snapToGrid w:val="0"/>
              <w:spacing w:line="580" w:lineRule="exact"/>
              <w:rPr>
                <w:rFonts w:ascii="Times New Roman" w:eastAsia="方正仿宋_GBK" w:hAnsi="Times New Roman"/>
                <w:sz w:val="28"/>
                <w:szCs w:val="28"/>
              </w:rPr>
            </w:pPr>
          </w:p>
        </w:tc>
        <w:tc>
          <w:tcPr>
            <w:tcW w:w="1889" w:type="dxa"/>
            <w:tcBorders>
              <w:top w:val="single" w:sz="4" w:space="0" w:color="auto"/>
              <w:left w:val="single" w:sz="4" w:space="0" w:color="auto"/>
              <w:bottom w:val="single" w:sz="4" w:space="0" w:color="auto"/>
              <w:right w:val="single" w:sz="4" w:space="0" w:color="auto"/>
            </w:tcBorders>
          </w:tcPr>
          <w:p w:rsidR="00256361" w:rsidRDefault="00256361">
            <w:pPr>
              <w:adjustRightInd w:val="0"/>
              <w:snapToGrid w:val="0"/>
              <w:spacing w:line="580" w:lineRule="exact"/>
              <w:rPr>
                <w:rFonts w:ascii="Times New Roman" w:eastAsia="方正仿宋_GBK" w:hAnsi="Times New Roman"/>
                <w:sz w:val="28"/>
                <w:szCs w:val="28"/>
              </w:rPr>
            </w:pPr>
          </w:p>
        </w:tc>
      </w:tr>
      <w:tr w:rsidR="00256361">
        <w:trPr>
          <w:trHeight w:hRule="exact" w:val="851"/>
          <w:jc w:val="center"/>
        </w:trPr>
        <w:tc>
          <w:tcPr>
            <w:tcW w:w="881" w:type="dxa"/>
            <w:tcBorders>
              <w:top w:val="single" w:sz="4" w:space="0" w:color="auto"/>
              <w:left w:val="single" w:sz="4" w:space="0" w:color="auto"/>
              <w:bottom w:val="single" w:sz="4" w:space="0" w:color="auto"/>
              <w:right w:val="single" w:sz="4" w:space="0" w:color="auto"/>
            </w:tcBorders>
          </w:tcPr>
          <w:p w:rsidR="00256361" w:rsidRDefault="00256361">
            <w:pPr>
              <w:adjustRightInd w:val="0"/>
              <w:snapToGrid w:val="0"/>
              <w:spacing w:line="580" w:lineRule="exact"/>
              <w:rPr>
                <w:rFonts w:ascii="Times New Roman" w:eastAsia="方正仿宋_GBK" w:hAnsi="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256361" w:rsidRDefault="00256361">
            <w:pPr>
              <w:adjustRightInd w:val="0"/>
              <w:snapToGrid w:val="0"/>
              <w:spacing w:line="580" w:lineRule="exact"/>
              <w:rPr>
                <w:rFonts w:ascii="Times New Roman" w:eastAsia="方正仿宋_GBK" w:hAnsi="Times New Roman"/>
                <w:sz w:val="28"/>
                <w:szCs w:val="28"/>
              </w:rPr>
            </w:pPr>
          </w:p>
        </w:tc>
        <w:tc>
          <w:tcPr>
            <w:tcW w:w="2107" w:type="dxa"/>
            <w:tcBorders>
              <w:top w:val="single" w:sz="4" w:space="0" w:color="auto"/>
              <w:left w:val="single" w:sz="4" w:space="0" w:color="auto"/>
              <w:bottom w:val="single" w:sz="4" w:space="0" w:color="auto"/>
              <w:right w:val="single" w:sz="4" w:space="0" w:color="auto"/>
            </w:tcBorders>
          </w:tcPr>
          <w:p w:rsidR="00256361" w:rsidRDefault="00256361">
            <w:pPr>
              <w:adjustRightInd w:val="0"/>
              <w:snapToGrid w:val="0"/>
              <w:spacing w:line="580" w:lineRule="exact"/>
              <w:rPr>
                <w:rFonts w:ascii="Times New Roman" w:eastAsia="方正仿宋_GBK"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56361" w:rsidRDefault="00256361">
            <w:pPr>
              <w:adjustRightInd w:val="0"/>
              <w:snapToGrid w:val="0"/>
              <w:spacing w:line="580" w:lineRule="exact"/>
              <w:rPr>
                <w:rFonts w:ascii="Times New Roman" w:eastAsia="方正仿宋_GBK" w:hAnsi="Times New Roman"/>
                <w:sz w:val="28"/>
                <w:szCs w:val="28"/>
              </w:rPr>
            </w:pPr>
          </w:p>
        </w:tc>
        <w:tc>
          <w:tcPr>
            <w:tcW w:w="1889" w:type="dxa"/>
            <w:tcBorders>
              <w:top w:val="single" w:sz="4" w:space="0" w:color="auto"/>
              <w:left w:val="single" w:sz="4" w:space="0" w:color="auto"/>
              <w:bottom w:val="single" w:sz="4" w:space="0" w:color="auto"/>
              <w:right w:val="single" w:sz="4" w:space="0" w:color="auto"/>
            </w:tcBorders>
          </w:tcPr>
          <w:p w:rsidR="00256361" w:rsidRDefault="00256361">
            <w:pPr>
              <w:adjustRightInd w:val="0"/>
              <w:snapToGrid w:val="0"/>
              <w:spacing w:line="580" w:lineRule="exact"/>
              <w:rPr>
                <w:rFonts w:ascii="Times New Roman" w:eastAsia="方正仿宋_GBK" w:hAnsi="Times New Roman"/>
                <w:sz w:val="28"/>
                <w:szCs w:val="28"/>
              </w:rPr>
            </w:pPr>
          </w:p>
        </w:tc>
      </w:tr>
      <w:tr w:rsidR="00256361">
        <w:trPr>
          <w:trHeight w:hRule="exact" w:val="851"/>
          <w:jc w:val="center"/>
        </w:trPr>
        <w:tc>
          <w:tcPr>
            <w:tcW w:w="881" w:type="dxa"/>
            <w:tcBorders>
              <w:top w:val="single" w:sz="4" w:space="0" w:color="auto"/>
              <w:left w:val="single" w:sz="4" w:space="0" w:color="auto"/>
              <w:bottom w:val="single" w:sz="4" w:space="0" w:color="auto"/>
              <w:right w:val="single" w:sz="4" w:space="0" w:color="auto"/>
            </w:tcBorders>
          </w:tcPr>
          <w:p w:rsidR="00256361" w:rsidRDefault="00256361">
            <w:pPr>
              <w:adjustRightInd w:val="0"/>
              <w:snapToGrid w:val="0"/>
              <w:spacing w:line="580" w:lineRule="exact"/>
              <w:rPr>
                <w:rFonts w:ascii="Times New Roman" w:eastAsia="方正仿宋_GBK" w:hAnsi="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256361" w:rsidRDefault="00256361">
            <w:pPr>
              <w:adjustRightInd w:val="0"/>
              <w:snapToGrid w:val="0"/>
              <w:spacing w:line="580" w:lineRule="exact"/>
              <w:rPr>
                <w:rFonts w:ascii="Times New Roman" w:eastAsia="方正仿宋_GBK" w:hAnsi="Times New Roman"/>
                <w:sz w:val="28"/>
                <w:szCs w:val="28"/>
              </w:rPr>
            </w:pPr>
          </w:p>
        </w:tc>
        <w:tc>
          <w:tcPr>
            <w:tcW w:w="2107" w:type="dxa"/>
            <w:tcBorders>
              <w:top w:val="single" w:sz="4" w:space="0" w:color="auto"/>
              <w:left w:val="single" w:sz="4" w:space="0" w:color="auto"/>
              <w:bottom w:val="single" w:sz="4" w:space="0" w:color="auto"/>
              <w:right w:val="single" w:sz="4" w:space="0" w:color="auto"/>
            </w:tcBorders>
          </w:tcPr>
          <w:p w:rsidR="00256361" w:rsidRDefault="00256361">
            <w:pPr>
              <w:adjustRightInd w:val="0"/>
              <w:snapToGrid w:val="0"/>
              <w:spacing w:line="580" w:lineRule="exact"/>
              <w:rPr>
                <w:rFonts w:ascii="Times New Roman" w:eastAsia="方正仿宋_GBK"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56361" w:rsidRDefault="00256361">
            <w:pPr>
              <w:adjustRightInd w:val="0"/>
              <w:snapToGrid w:val="0"/>
              <w:spacing w:line="580" w:lineRule="exact"/>
              <w:rPr>
                <w:rFonts w:ascii="Times New Roman" w:eastAsia="方正仿宋_GBK" w:hAnsi="Times New Roman"/>
                <w:sz w:val="28"/>
                <w:szCs w:val="28"/>
              </w:rPr>
            </w:pPr>
          </w:p>
        </w:tc>
        <w:tc>
          <w:tcPr>
            <w:tcW w:w="1889" w:type="dxa"/>
            <w:tcBorders>
              <w:top w:val="single" w:sz="4" w:space="0" w:color="auto"/>
              <w:left w:val="single" w:sz="4" w:space="0" w:color="auto"/>
              <w:bottom w:val="single" w:sz="4" w:space="0" w:color="auto"/>
              <w:right w:val="single" w:sz="4" w:space="0" w:color="auto"/>
            </w:tcBorders>
          </w:tcPr>
          <w:p w:rsidR="00256361" w:rsidRDefault="00256361">
            <w:pPr>
              <w:adjustRightInd w:val="0"/>
              <w:snapToGrid w:val="0"/>
              <w:spacing w:line="580" w:lineRule="exact"/>
              <w:rPr>
                <w:rFonts w:ascii="Times New Roman" w:eastAsia="方正仿宋_GBK" w:hAnsi="Times New Roman"/>
                <w:sz w:val="28"/>
                <w:szCs w:val="28"/>
              </w:rPr>
            </w:pPr>
          </w:p>
        </w:tc>
      </w:tr>
      <w:tr w:rsidR="00256361">
        <w:trPr>
          <w:trHeight w:hRule="exact" w:val="851"/>
          <w:jc w:val="center"/>
        </w:trPr>
        <w:tc>
          <w:tcPr>
            <w:tcW w:w="881" w:type="dxa"/>
            <w:tcBorders>
              <w:top w:val="single" w:sz="4" w:space="0" w:color="auto"/>
              <w:left w:val="single" w:sz="4" w:space="0" w:color="auto"/>
              <w:bottom w:val="single" w:sz="4" w:space="0" w:color="auto"/>
              <w:right w:val="single" w:sz="4" w:space="0" w:color="auto"/>
            </w:tcBorders>
          </w:tcPr>
          <w:p w:rsidR="00256361" w:rsidRDefault="00256361">
            <w:pPr>
              <w:adjustRightInd w:val="0"/>
              <w:snapToGrid w:val="0"/>
              <w:spacing w:line="580" w:lineRule="exact"/>
              <w:rPr>
                <w:rFonts w:ascii="Times New Roman" w:eastAsia="方正仿宋_GBK" w:hAnsi="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256361" w:rsidRDefault="00256361">
            <w:pPr>
              <w:adjustRightInd w:val="0"/>
              <w:snapToGrid w:val="0"/>
              <w:spacing w:line="580" w:lineRule="exact"/>
              <w:rPr>
                <w:rFonts w:ascii="Times New Roman" w:eastAsia="方正仿宋_GBK" w:hAnsi="Times New Roman"/>
                <w:sz w:val="28"/>
                <w:szCs w:val="28"/>
              </w:rPr>
            </w:pPr>
          </w:p>
        </w:tc>
        <w:tc>
          <w:tcPr>
            <w:tcW w:w="2107" w:type="dxa"/>
            <w:tcBorders>
              <w:top w:val="single" w:sz="4" w:space="0" w:color="auto"/>
              <w:left w:val="single" w:sz="4" w:space="0" w:color="auto"/>
              <w:bottom w:val="single" w:sz="4" w:space="0" w:color="auto"/>
              <w:right w:val="single" w:sz="4" w:space="0" w:color="auto"/>
            </w:tcBorders>
          </w:tcPr>
          <w:p w:rsidR="00256361" w:rsidRDefault="00256361">
            <w:pPr>
              <w:adjustRightInd w:val="0"/>
              <w:snapToGrid w:val="0"/>
              <w:spacing w:line="580" w:lineRule="exact"/>
              <w:rPr>
                <w:rFonts w:ascii="Times New Roman" w:eastAsia="方正仿宋_GBK"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56361" w:rsidRDefault="00256361">
            <w:pPr>
              <w:adjustRightInd w:val="0"/>
              <w:snapToGrid w:val="0"/>
              <w:spacing w:line="580" w:lineRule="exact"/>
              <w:rPr>
                <w:rFonts w:ascii="Times New Roman" w:eastAsia="方正仿宋_GBK" w:hAnsi="Times New Roman"/>
                <w:sz w:val="28"/>
                <w:szCs w:val="28"/>
              </w:rPr>
            </w:pPr>
          </w:p>
        </w:tc>
        <w:tc>
          <w:tcPr>
            <w:tcW w:w="1889" w:type="dxa"/>
            <w:tcBorders>
              <w:top w:val="single" w:sz="4" w:space="0" w:color="auto"/>
              <w:left w:val="single" w:sz="4" w:space="0" w:color="auto"/>
              <w:bottom w:val="single" w:sz="4" w:space="0" w:color="auto"/>
              <w:right w:val="single" w:sz="4" w:space="0" w:color="auto"/>
            </w:tcBorders>
          </w:tcPr>
          <w:p w:rsidR="00256361" w:rsidRDefault="00256361">
            <w:pPr>
              <w:adjustRightInd w:val="0"/>
              <w:snapToGrid w:val="0"/>
              <w:spacing w:line="580" w:lineRule="exact"/>
              <w:rPr>
                <w:rFonts w:ascii="Times New Roman" w:eastAsia="方正仿宋_GBK" w:hAnsi="Times New Roman"/>
                <w:sz w:val="28"/>
                <w:szCs w:val="28"/>
              </w:rPr>
            </w:pPr>
          </w:p>
        </w:tc>
      </w:tr>
      <w:tr w:rsidR="00256361">
        <w:trPr>
          <w:trHeight w:hRule="exact" w:val="851"/>
          <w:jc w:val="center"/>
        </w:trPr>
        <w:tc>
          <w:tcPr>
            <w:tcW w:w="881" w:type="dxa"/>
            <w:tcBorders>
              <w:top w:val="single" w:sz="4" w:space="0" w:color="auto"/>
              <w:left w:val="single" w:sz="4" w:space="0" w:color="auto"/>
              <w:bottom w:val="single" w:sz="4" w:space="0" w:color="auto"/>
              <w:right w:val="single" w:sz="4" w:space="0" w:color="auto"/>
            </w:tcBorders>
          </w:tcPr>
          <w:p w:rsidR="00256361" w:rsidRDefault="00256361">
            <w:pPr>
              <w:adjustRightInd w:val="0"/>
              <w:snapToGrid w:val="0"/>
              <w:spacing w:line="580" w:lineRule="exact"/>
              <w:rPr>
                <w:rFonts w:ascii="Times New Roman" w:eastAsia="方正仿宋_GBK" w:hAnsi="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256361" w:rsidRDefault="00256361">
            <w:pPr>
              <w:adjustRightInd w:val="0"/>
              <w:snapToGrid w:val="0"/>
              <w:spacing w:line="580" w:lineRule="exact"/>
              <w:rPr>
                <w:rFonts w:ascii="Times New Roman" w:eastAsia="方正仿宋_GBK" w:hAnsi="Times New Roman"/>
                <w:sz w:val="28"/>
                <w:szCs w:val="28"/>
              </w:rPr>
            </w:pPr>
          </w:p>
        </w:tc>
        <w:tc>
          <w:tcPr>
            <w:tcW w:w="2107" w:type="dxa"/>
            <w:tcBorders>
              <w:top w:val="single" w:sz="4" w:space="0" w:color="auto"/>
              <w:left w:val="single" w:sz="4" w:space="0" w:color="auto"/>
              <w:bottom w:val="single" w:sz="4" w:space="0" w:color="auto"/>
              <w:right w:val="single" w:sz="4" w:space="0" w:color="auto"/>
            </w:tcBorders>
          </w:tcPr>
          <w:p w:rsidR="00256361" w:rsidRDefault="00256361">
            <w:pPr>
              <w:adjustRightInd w:val="0"/>
              <w:snapToGrid w:val="0"/>
              <w:spacing w:line="580" w:lineRule="exact"/>
              <w:rPr>
                <w:rFonts w:ascii="Times New Roman" w:eastAsia="方正仿宋_GBK"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56361" w:rsidRDefault="00256361">
            <w:pPr>
              <w:adjustRightInd w:val="0"/>
              <w:snapToGrid w:val="0"/>
              <w:spacing w:line="580" w:lineRule="exact"/>
              <w:rPr>
                <w:rFonts w:ascii="Times New Roman" w:eastAsia="方正仿宋_GBK" w:hAnsi="Times New Roman"/>
                <w:sz w:val="28"/>
                <w:szCs w:val="28"/>
              </w:rPr>
            </w:pPr>
          </w:p>
        </w:tc>
        <w:tc>
          <w:tcPr>
            <w:tcW w:w="1889" w:type="dxa"/>
            <w:tcBorders>
              <w:top w:val="single" w:sz="4" w:space="0" w:color="auto"/>
              <w:left w:val="single" w:sz="4" w:space="0" w:color="auto"/>
              <w:bottom w:val="single" w:sz="4" w:space="0" w:color="auto"/>
              <w:right w:val="single" w:sz="4" w:space="0" w:color="auto"/>
            </w:tcBorders>
          </w:tcPr>
          <w:p w:rsidR="00256361" w:rsidRDefault="00256361">
            <w:pPr>
              <w:adjustRightInd w:val="0"/>
              <w:snapToGrid w:val="0"/>
              <w:spacing w:line="580" w:lineRule="exact"/>
              <w:rPr>
                <w:rFonts w:ascii="Times New Roman" w:eastAsia="方正仿宋_GBK" w:hAnsi="Times New Roman"/>
                <w:sz w:val="28"/>
                <w:szCs w:val="28"/>
              </w:rPr>
            </w:pPr>
          </w:p>
        </w:tc>
      </w:tr>
    </w:tbl>
    <w:p w:rsidR="00256361" w:rsidRDefault="00B3096A">
      <w:pPr>
        <w:adjustRightInd w:val="0"/>
        <w:snapToGrid w:val="0"/>
        <w:spacing w:line="580" w:lineRule="exact"/>
        <w:ind w:firstLine="645"/>
        <w:rPr>
          <w:rFonts w:ascii="Times New Roman" w:eastAsia="方正仿宋_GBK" w:hAnsi="Times New Roman"/>
          <w:color w:val="000000"/>
          <w:sz w:val="30"/>
          <w:szCs w:val="30"/>
        </w:rPr>
      </w:pPr>
      <w:r>
        <w:rPr>
          <w:rFonts w:ascii="Times New Roman" w:eastAsia="方正仿宋_GBK" w:hAnsi="Times New Roman"/>
          <w:color w:val="000000"/>
          <w:sz w:val="30"/>
          <w:szCs w:val="30"/>
        </w:rPr>
        <w:t>注：意见类型包括标准实施效果方面，标准文本内容方面，标准指标和技术要求方面，以及其他问题和建议。</w:t>
      </w:r>
    </w:p>
    <w:p w:rsidR="00256361" w:rsidRDefault="00256361">
      <w:pPr>
        <w:adjustRightInd w:val="0"/>
        <w:snapToGrid w:val="0"/>
        <w:spacing w:line="580" w:lineRule="exact"/>
        <w:ind w:firstLine="645"/>
        <w:rPr>
          <w:rFonts w:ascii="Times New Roman" w:eastAsia="仿宋" w:hAnsi="Times New Roman"/>
          <w:color w:val="000000"/>
          <w:szCs w:val="32"/>
        </w:rPr>
      </w:pPr>
    </w:p>
    <w:p w:rsidR="00256361" w:rsidRDefault="00B3096A">
      <w:pPr>
        <w:adjustRightInd w:val="0"/>
        <w:snapToGrid w:val="0"/>
        <w:spacing w:line="580" w:lineRule="exact"/>
        <w:rPr>
          <w:rFonts w:ascii="Times New Roman" w:eastAsia="方正仿宋_GBK" w:hAnsi="Times New Roman"/>
          <w:color w:val="000000"/>
          <w:sz w:val="30"/>
          <w:szCs w:val="30"/>
        </w:rPr>
      </w:pPr>
      <w:r>
        <w:rPr>
          <w:rFonts w:ascii="Times New Roman" w:eastAsia="方正仿宋_GBK" w:hAnsi="Times New Roman"/>
          <w:color w:val="000000"/>
          <w:sz w:val="30"/>
          <w:szCs w:val="30"/>
        </w:rPr>
        <w:t>4</w:t>
      </w:r>
      <w:r>
        <w:rPr>
          <w:rFonts w:ascii="Times New Roman" w:eastAsia="方正仿宋_GBK" w:hAnsi="Times New Roman"/>
          <w:sz w:val="30"/>
          <w:szCs w:val="30"/>
        </w:rPr>
        <w:t>．</w:t>
      </w:r>
      <w:r>
        <w:rPr>
          <w:rFonts w:ascii="Times New Roman" w:eastAsia="方正仿宋_GBK" w:hAnsi="Times New Roman"/>
          <w:color w:val="000000"/>
          <w:sz w:val="30"/>
          <w:szCs w:val="30"/>
        </w:rPr>
        <w:t>该食品产品在生产、经营、流通、销售等环节涉及以下哪些通用食品安全国家标准？〔多选题〕</w:t>
      </w:r>
    </w:p>
    <w:p w:rsidR="00256361" w:rsidRDefault="00B3096A">
      <w:pPr>
        <w:adjustRightInd w:val="0"/>
        <w:snapToGrid w:val="0"/>
        <w:spacing w:line="580" w:lineRule="exact"/>
        <w:ind w:firstLine="645"/>
        <w:rPr>
          <w:rFonts w:ascii="Times New Roman" w:eastAsia="方正仿宋_GBK" w:hAnsi="Times New Roman"/>
          <w:color w:val="000000"/>
          <w:sz w:val="30"/>
          <w:szCs w:val="30"/>
        </w:rPr>
      </w:pPr>
      <w:r>
        <w:rPr>
          <w:rFonts w:ascii="Times New Roman" w:eastAsia="方正仿宋_GBK" w:hAnsi="Times New Roman"/>
          <w:color w:val="000000"/>
          <w:sz w:val="30"/>
          <w:szCs w:val="30"/>
        </w:rPr>
        <w:t xml:space="preserve">□ </w:t>
      </w:r>
      <w:bookmarkStart w:id="3" w:name="_Hlk4685053"/>
      <w:r>
        <w:rPr>
          <w:rFonts w:ascii="Times New Roman" w:eastAsia="方正仿宋_GBK" w:hAnsi="Times New Roman"/>
          <w:color w:val="000000"/>
          <w:sz w:val="30"/>
          <w:szCs w:val="30"/>
        </w:rPr>
        <w:t>GB2762-2017</w:t>
      </w:r>
      <w:r>
        <w:rPr>
          <w:rFonts w:ascii="Times New Roman" w:eastAsia="方正仿宋_GBK" w:hAnsi="Times New Roman"/>
          <w:color w:val="000000"/>
          <w:sz w:val="30"/>
          <w:szCs w:val="30"/>
        </w:rPr>
        <w:t>《食品中污染物限量》</w:t>
      </w:r>
      <w:bookmarkEnd w:id="3"/>
    </w:p>
    <w:p w:rsidR="00256361" w:rsidRDefault="00B3096A">
      <w:pPr>
        <w:adjustRightInd w:val="0"/>
        <w:snapToGrid w:val="0"/>
        <w:spacing w:line="580" w:lineRule="exact"/>
        <w:ind w:firstLine="645"/>
        <w:rPr>
          <w:rFonts w:ascii="Times New Roman" w:eastAsia="方正仿宋_GBK" w:hAnsi="Times New Roman"/>
          <w:color w:val="000000"/>
          <w:sz w:val="30"/>
          <w:szCs w:val="30"/>
        </w:rPr>
      </w:pPr>
      <w:bookmarkStart w:id="4" w:name="_Hlk4685826"/>
      <w:r>
        <w:rPr>
          <w:rFonts w:ascii="Times New Roman" w:eastAsia="方正仿宋_GBK" w:hAnsi="Times New Roman"/>
          <w:color w:val="000000"/>
          <w:sz w:val="30"/>
          <w:szCs w:val="30"/>
        </w:rPr>
        <w:t>□ GB2761-2017</w:t>
      </w:r>
      <w:r>
        <w:rPr>
          <w:rFonts w:ascii="Times New Roman" w:eastAsia="方正仿宋_GBK" w:hAnsi="Times New Roman"/>
          <w:color w:val="000000"/>
          <w:sz w:val="30"/>
          <w:szCs w:val="30"/>
        </w:rPr>
        <w:t>《食品中真菌毒素限量》</w:t>
      </w:r>
    </w:p>
    <w:bookmarkEnd w:id="4"/>
    <w:p w:rsidR="00256361" w:rsidRDefault="00B3096A">
      <w:pPr>
        <w:adjustRightInd w:val="0"/>
        <w:snapToGrid w:val="0"/>
        <w:spacing w:line="580" w:lineRule="exact"/>
        <w:ind w:firstLine="645"/>
        <w:rPr>
          <w:rFonts w:ascii="Times New Roman" w:eastAsia="方正仿宋_GBK" w:hAnsi="Times New Roman"/>
          <w:color w:val="000000"/>
          <w:sz w:val="30"/>
          <w:szCs w:val="30"/>
        </w:rPr>
      </w:pPr>
      <w:r>
        <w:rPr>
          <w:rFonts w:ascii="Times New Roman" w:eastAsia="方正仿宋_GBK" w:hAnsi="Times New Roman"/>
          <w:color w:val="000000"/>
          <w:sz w:val="30"/>
          <w:szCs w:val="30"/>
        </w:rPr>
        <w:t>□ GB29921-2013</w:t>
      </w:r>
      <w:r>
        <w:rPr>
          <w:rFonts w:ascii="Times New Roman" w:eastAsia="方正仿宋_GBK" w:hAnsi="Times New Roman"/>
          <w:color w:val="000000"/>
          <w:sz w:val="30"/>
          <w:szCs w:val="30"/>
        </w:rPr>
        <w:t>《食品中致病菌限量》</w:t>
      </w:r>
    </w:p>
    <w:p w:rsidR="00256361" w:rsidRDefault="00B3096A">
      <w:pPr>
        <w:adjustRightInd w:val="0"/>
        <w:snapToGrid w:val="0"/>
        <w:spacing w:line="580" w:lineRule="exact"/>
        <w:ind w:firstLine="645"/>
        <w:rPr>
          <w:rFonts w:ascii="Times New Roman" w:eastAsia="方正仿宋_GBK" w:hAnsi="Times New Roman"/>
          <w:color w:val="000000"/>
          <w:sz w:val="30"/>
          <w:szCs w:val="30"/>
        </w:rPr>
      </w:pPr>
      <w:r>
        <w:rPr>
          <w:rFonts w:ascii="Times New Roman" w:eastAsia="方正仿宋_GBK" w:hAnsi="Times New Roman"/>
          <w:color w:val="000000"/>
          <w:sz w:val="30"/>
          <w:szCs w:val="30"/>
        </w:rPr>
        <w:t>□ GB2763-2016</w:t>
      </w:r>
      <w:r>
        <w:rPr>
          <w:rFonts w:ascii="Times New Roman" w:eastAsia="方正仿宋_GBK" w:hAnsi="Times New Roman"/>
          <w:color w:val="000000"/>
          <w:sz w:val="30"/>
          <w:szCs w:val="30"/>
        </w:rPr>
        <w:t>《食品中农药最大残留限量》</w:t>
      </w:r>
    </w:p>
    <w:p w:rsidR="00256361" w:rsidRDefault="00B3096A">
      <w:pPr>
        <w:adjustRightInd w:val="0"/>
        <w:snapToGrid w:val="0"/>
        <w:spacing w:line="580" w:lineRule="exact"/>
        <w:ind w:firstLine="645"/>
        <w:rPr>
          <w:rFonts w:ascii="Times New Roman" w:eastAsia="方正仿宋_GBK" w:hAnsi="Times New Roman"/>
          <w:color w:val="000000"/>
          <w:sz w:val="30"/>
          <w:szCs w:val="30"/>
        </w:rPr>
      </w:pPr>
      <w:r>
        <w:rPr>
          <w:rFonts w:ascii="Times New Roman" w:eastAsia="方正仿宋_GBK" w:hAnsi="Times New Roman"/>
          <w:color w:val="000000"/>
          <w:sz w:val="30"/>
          <w:szCs w:val="30"/>
        </w:rPr>
        <w:t>□ GB2763.1-2018</w:t>
      </w:r>
      <w:r>
        <w:rPr>
          <w:rFonts w:ascii="Times New Roman" w:eastAsia="方正仿宋_GBK" w:hAnsi="Times New Roman"/>
          <w:color w:val="000000"/>
          <w:sz w:val="30"/>
          <w:szCs w:val="30"/>
        </w:rPr>
        <w:t>《食品中百枯草等</w:t>
      </w:r>
      <w:r>
        <w:rPr>
          <w:rFonts w:ascii="Times New Roman" w:eastAsia="方正仿宋_GBK" w:hAnsi="Times New Roman"/>
          <w:color w:val="000000"/>
          <w:sz w:val="30"/>
          <w:szCs w:val="30"/>
        </w:rPr>
        <w:t>43</w:t>
      </w:r>
      <w:r>
        <w:rPr>
          <w:rFonts w:ascii="Times New Roman" w:eastAsia="方正仿宋_GBK" w:hAnsi="Times New Roman"/>
          <w:color w:val="000000"/>
          <w:sz w:val="30"/>
          <w:szCs w:val="30"/>
        </w:rPr>
        <w:t>种农药最大残留限量》</w:t>
      </w:r>
    </w:p>
    <w:p w:rsidR="00256361" w:rsidRDefault="00B3096A">
      <w:pPr>
        <w:adjustRightInd w:val="0"/>
        <w:snapToGrid w:val="0"/>
        <w:spacing w:line="580" w:lineRule="exact"/>
        <w:ind w:firstLine="645"/>
        <w:rPr>
          <w:rFonts w:ascii="Times New Roman" w:eastAsia="方正仿宋_GBK" w:hAnsi="Times New Roman"/>
          <w:color w:val="000000"/>
          <w:sz w:val="30"/>
          <w:szCs w:val="30"/>
        </w:rPr>
      </w:pPr>
      <w:r>
        <w:rPr>
          <w:rFonts w:ascii="Times New Roman" w:eastAsia="方正仿宋_GBK" w:hAnsi="Times New Roman"/>
          <w:color w:val="000000"/>
          <w:sz w:val="30"/>
          <w:szCs w:val="30"/>
        </w:rPr>
        <w:t>□ GB14880-2012</w:t>
      </w:r>
      <w:r>
        <w:rPr>
          <w:rFonts w:ascii="Times New Roman" w:eastAsia="方正仿宋_GBK" w:hAnsi="Times New Roman"/>
          <w:color w:val="000000"/>
          <w:sz w:val="30"/>
          <w:szCs w:val="30"/>
        </w:rPr>
        <w:t>《食品营养强化剂使用标准》</w:t>
      </w:r>
    </w:p>
    <w:p w:rsidR="00256361" w:rsidRDefault="00B3096A">
      <w:pPr>
        <w:adjustRightInd w:val="0"/>
        <w:snapToGrid w:val="0"/>
        <w:spacing w:line="580" w:lineRule="exact"/>
        <w:ind w:firstLine="645"/>
        <w:rPr>
          <w:rFonts w:ascii="Times New Roman" w:eastAsia="方正仿宋_GBK" w:hAnsi="Times New Roman"/>
          <w:color w:val="000000"/>
          <w:sz w:val="30"/>
          <w:szCs w:val="30"/>
        </w:rPr>
      </w:pPr>
      <w:r>
        <w:rPr>
          <w:rFonts w:ascii="Times New Roman" w:eastAsia="方正仿宋_GBK" w:hAnsi="Times New Roman"/>
          <w:color w:val="000000"/>
          <w:sz w:val="30"/>
          <w:szCs w:val="30"/>
        </w:rPr>
        <w:lastRenderedPageBreak/>
        <w:t>□ GB2760-2014</w:t>
      </w:r>
      <w:r>
        <w:rPr>
          <w:rFonts w:ascii="Times New Roman" w:eastAsia="方正仿宋_GBK" w:hAnsi="Times New Roman"/>
          <w:color w:val="000000"/>
          <w:sz w:val="30"/>
          <w:szCs w:val="30"/>
        </w:rPr>
        <w:t>《食品添加剂使用标准》</w:t>
      </w:r>
    </w:p>
    <w:p w:rsidR="00256361" w:rsidRDefault="00B3096A">
      <w:pPr>
        <w:adjustRightInd w:val="0"/>
        <w:snapToGrid w:val="0"/>
        <w:spacing w:line="580" w:lineRule="exact"/>
        <w:ind w:firstLine="645"/>
        <w:rPr>
          <w:rFonts w:ascii="Times New Roman" w:eastAsia="方正仿宋_GBK" w:hAnsi="Times New Roman"/>
          <w:color w:val="000000"/>
          <w:sz w:val="30"/>
          <w:szCs w:val="30"/>
        </w:rPr>
      </w:pPr>
      <w:r>
        <w:rPr>
          <w:rFonts w:ascii="Times New Roman" w:eastAsia="方正仿宋_GBK" w:hAnsi="Times New Roman"/>
          <w:color w:val="000000"/>
          <w:sz w:val="30"/>
          <w:szCs w:val="30"/>
        </w:rPr>
        <w:t>□ GB7718-2011</w:t>
      </w:r>
      <w:r>
        <w:rPr>
          <w:rFonts w:ascii="Times New Roman" w:eastAsia="方正仿宋_GBK" w:hAnsi="Times New Roman"/>
          <w:color w:val="000000"/>
          <w:sz w:val="30"/>
          <w:szCs w:val="30"/>
        </w:rPr>
        <w:t>《预包装食品标签通则》</w:t>
      </w:r>
    </w:p>
    <w:p w:rsidR="00256361" w:rsidRDefault="00B3096A">
      <w:pPr>
        <w:adjustRightInd w:val="0"/>
        <w:snapToGrid w:val="0"/>
        <w:spacing w:line="580" w:lineRule="exact"/>
        <w:ind w:firstLine="645"/>
        <w:rPr>
          <w:rFonts w:ascii="Times New Roman" w:eastAsia="方正仿宋_GBK" w:hAnsi="Times New Roman"/>
          <w:color w:val="000000"/>
          <w:sz w:val="30"/>
          <w:szCs w:val="30"/>
        </w:rPr>
      </w:pPr>
      <w:r>
        <w:rPr>
          <w:rFonts w:ascii="Times New Roman" w:eastAsia="方正仿宋_GBK" w:hAnsi="Times New Roman"/>
          <w:color w:val="000000"/>
          <w:sz w:val="30"/>
          <w:szCs w:val="30"/>
        </w:rPr>
        <w:t>□ GB28050-2011</w:t>
      </w:r>
      <w:r>
        <w:rPr>
          <w:rFonts w:ascii="Times New Roman" w:eastAsia="方正仿宋_GBK" w:hAnsi="Times New Roman"/>
          <w:color w:val="000000"/>
          <w:sz w:val="30"/>
          <w:szCs w:val="30"/>
        </w:rPr>
        <w:t>《预包装食品营养标签通则》</w:t>
      </w:r>
    </w:p>
    <w:p w:rsidR="00256361" w:rsidRDefault="00B3096A">
      <w:pPr>
        <w:adjustRightInd w:val="0"/>
        <w:snapToGrid w:val="0"/>
        <w:spacing w:line="580" w:lineRule="exact"/>
        <w:ind w:firstLine="645"/>
        <w:rPr>
          <w:rFonts w:ascii="Times New Roman" w:eastAsia="方正仿宋_GBK" w:hAnsi="Times New Roman"/>
          <w:color w:val="000000"/>
          <w:sz w:val="30"/>
          <w:szCs w:val="30"/>
        </w:rPr>
      </w:pPr>
      <w:r>
        <w:rPr>
          <w:rFonts w:ascii="Times New Roman" w:eastAsia="方正仿宋_GBK" w:hAnsi="Times New Roman"/>
          <w:color w:val="000000"/>
          <w:sz w:val="30"/>
          <w:szCs w:val="30"/>
        </w:rPr>
        <w:t>□ GB14881-2013</w:t>
      </w:r>
      <w:r>
        <w:rPr>
          <w:rFonts w:ascii="Times New Roman" w:eastAsia="方正仿宋_GBK" w:hAnsi="Times New Roman"/>
          <w:color w:val="000000"/>
          <w:sz w:val="30"/>
          <w:szCs w:val="30"/>
        </w:rPr>
        <w:t>《食品生产通用卫生规范》</w:t>
      </w:r>
    </w:p>
    <w:p w:rsidR="00256361" w:rsidRDefault="00B3096A">
      <w:pPr>
        <w:adjustRightInd w:val="0"/>
        <w:snapToGrid w:val="0"/>
        <w:spacing w:line="580" w:lineRule="exact"/>
        <w:ind w:firstLine="645"/>
        <w:rPr>
          <w:rFonts w:ascii="Times New Roman" w:eastAsia="方正仿宋_GBK" w:hAnsi="Times New Roman"/>
          <w:color w:val="000000"/>
          <w:sz w:val="30"/>
          <w:szCs w:val="30"/>
        </w:rPr>
      </w:pPr>
      <w:r>
        <w:rPr>
          <w:rFonts w:ascii="Times New Roman" w:eastAsia="方正仿宋_GBK" w:hAnsi="Times New Roman"/>
          <w:color w:val="000000"/>
          <w:sz w:val="30"/>
          <w:szCs w:val="30"/>
        </w:rPr>
        <w:t>□ GB31621-2014</w:t>
      </w:r>
      <w:r>
        <w:rPr>
          <w:rFonts w:ascii="Times New Roman" w:eastAsia="方正仿宋_GBK" w:hAnsi="Times New Roman"/>
          <w:color w:val="000000"/>
          <w:sz w:val="30"/>
          <w:szCs w:val="30"/>
        </w:rPr>
        <w:t>《食品经营过程卫生规范》</w:t>
      </w:r>
    </w:p>
    <w:p w:rsidR="00256361" w:rsidRDefault="00B3096A">
      <w:pPr>
        <w:adjustRightInd w:val="0"/>
        <w:snapToGrid w:val="0"/>
        <w:spacing w:line="580" w:lineRule="exact"/>
        <w:ind w:firstLine="645"/>
        <w:rPr>
          <w:rFonts w:ascii="Times New Roman" w:eastAsia="方正仿宋_GBK" w:hAnsi="Times New Roman"/>
          <w:color w:val="000000"/>
          <w:sz w:val="30"/>
          <w:szCs w:val="30"/>
        </w:rPr>
      </w:pPr>
      <w:r>
        <w:rPr>
          <w:rFonts w:ascii="Times New Roman" w:eastAsia="方正仿宋_GBK" w:hAnsi="Times New Roman"/>
          <w:color w:val="000000"/>
          <w:sz w:val="30"/>
          <w:szCs w:val="30"/>
        </w:rPr>
        <w:t xml:space="preserve">□ </w:t>
      </w:r>
      <w:r>
        <w:rPr>
          <w:rFonts w:ascii="Times New Roman" w:eastAsia="方正仿宋_GBK" w:hAnsi="Times New Roman"/>
          <w:color w:val="000000"/>
          <w:sz w:val="30"/>
          <w:szCs w:val="30"/>
        </w:rPr>
        <w:t>不清楚</w:t>
      </w:r>
      <w:r>
        <w:rPr>
          <w:rFonts w:ascii="Times New Roman" w:eastAsia="方正仿宋_GBK" w:hAnsi="Times New Roman"/>
          <w:color w:val="000000"/>
          <w:sz w:val="30"/>
          <w:szCs w:val="30"/>
        </w:rPr>
        <w:t xml:space="preserve"> </w:t>
      </w:r>
    </w:p>
    <w:p w:rsidR="00256361" w:rsidRDefault="00B3096A">
      <w:pPr>
        <w:adjustRightInd w:val="0"/>
        <w:snapToGrid w:val="0"/>
        <w:spacing w:line="580" w:lineRule="exact"/>
        <w:rPr>
          <w:rFonts w:ascii="Times New Roman" w:eastAsia="方正仿宋_GBK" w:hAnsi="Times New Roman"/>
          <w:color w:val="000000"/>
          <w:sz w:val="30"/>
          <w:szCs w:val="30"/>
        </w:rPr>
      </w:pPr>
      <w:r>
        <w:rPr>
          <w:rFonts w:ascii="Times New Roman" w:eastAsia="方正仿宋_GBK" w:hAnsi="Times New Roman"/>
          <w:color w:val="000000"/>
          <w:sz w:val="30"/>
          <w:szCs w:val="30"/>
        </w:rPr>
        <w:t xml:space="preserve">   </w:t>
      </w:r>
      <w:r>
        <w:rPr>
          <w:rFonts w:ascii="Times New Roman" w:eastAsia="方正仿宋_GBK" w:hAnsi="Times New Roman"/>
          <w:color w:val="000000"/>
          <w:sz w:val="30"/>
          <w:szCs w:val="30"/>
        </w:rPr>
        <w:t>请针对上题中您选出的食品安全标准回答问题</w:t>
      </w:r>
      <w:r>
        <w:rPr>
          <w:rFonts w:ascii="Times New Roman" w:eastAsia="方正仿宋_GBK" w:hAnsi="Times New Roman"/>
          <w:color w:val="000000"/>
          <w:sz w:val="30"/>
          <w:szCs w:val="30"/>
        </w:rPr>
        <w:t>5-7</w:t>
      </w:r>
    </w:p>
    <w:p w:rsidR="00256361" w:rsidRDefault="00B3096A">
      <w:pPr>
        <w:adjustRightInd w:val="0"/>
        <w:snapToGrid w:val="0"/>
        <w:spacing w:line="580" w:lineRule="exact"/>
        <w:rPr>
          <w:rFonts w:ascii="Times New Roman" w:eastAsia="方正仿宋_GBK" w:hAnsi="Times New Roman"/>
          <w:sz w:val="30"/>
          <w:szCs w:val="30"/>
        </w:rPr>
      </w:pPr>
      <w:r>
        <w:rPr>
          <w:rFonts w:ascii="Times New Roman" w:eastAsia="方正仿宋_GBK" w:hAnsi="Times New Roman"/>
          <w:sz w:val="30"/>
          <w:szCs w:val="30"/>
        </w:rPr>
        <w:t xml:space="preserve">   </w:t>
      </w:r>
      <w:r>
        <w:rPr>
          <w:rFonts w:ascii="Times New Roman" w:eastAsia="方正仿宋_GBK" w:hAnsi="Times New Roman"/>
          <w:sz w:val="30"/>
          <w:szCs w:val="30"/>
        </w:rPr>
        <w:t>（如未选择或选择</w:t>
      </w:r>
      <w:r>
        <w:rPr>
          <w:rFonts w:ascii="Times New Roman" w:eastAsia="方正仿宋_GBK" w:hAnsi="Times New Roman"/>
          <w:sz w:val="30"/>
          <w:szCs w:val="30"/>
        </w:rPr>
        <w:t>“</w:t>
      </w:r>
      <w:r>
        <w:rPr>
          <w:rFonts w:ascii="Times New Roman" w:eastAsia="方正仿宋_GBK" w:hAnsi="Times New Roman"/>
          <w:sz w:val="30"/>
          <w:szCs w:val="30"/>
        </w:rPr>
        <w:t>不清楚</w:t>
      </w:r>
      <w:r>
        <w:rPr>
          <w:rFonts w:ascii="Times New Roman" w:eastAsia="方正仿宋_GBK" w:hAnsi="Times New Roman"/>
          <w:sz w:val="30"/>
          <w:szCs w:val="30"/>
        </w:rPr>
        <w:t>”</w:t>
      </w:r>
      <w:r>
        <w:rPr>
          <w:rFonts w:ascii="Times New Roman" w:eastAsia="方正仿宋_GBK" w:hAnsi="Times New Roman"/>
          <w:sz w:val="30"/>
          <w:szCs w:val="30"/>
        </w:rPr>
        <w:t>，请直接跳过问题</w:t>
      </w:r>
      <w:r>
        <w:rPr>
          <w:rFonts w:ascii="Times New Roman" w:eastAsia="方正仿宋_GBK" w:hAnsi="Times New Roman"/>
          <w:sz w:val="30"/>
          <w:szCs w:val="30"/>
        </w:rPr>
        <w:t>5-7</w:t>
      </w:r>
      <w:r>
        <w:rPr>
          <w:rFonts w:ascii="Times New Roman" w:eastAsia="方正仿宋_GBK" w:hAnsi="Times New Roman"/>
          <w:sz w:val="30"/>
          <w:szCs w:val="30"/>
        </w:rPr>
        <w:t>）</w:t>
      </w:r>
    </w:p>
    <w:p w:rsidR="00256361" w:rsidRDefault="00256361">
      <w:pPr>
        <w:adjustRightInd w:val="0"/>
        <w:snapToGrid w:val="0"/>
        <w:spacing w:line="580" w:lineRule="exact"/>
        <w:rPr>
          <w:rFonts w:ascii="Times New Roman" w:eastAsia="方正仿宋_GBK" w:hAnsi="Times New Roman"/>
          <w:sz w:val="30"/>
          <w:szCs w:val="30"/>
        </w:rPr>
      </w:pPr>
    </w:p>
    <w:p w:rsidR="00256361" w:rsidRDefault="00B3096A">
      <w:pPr>
        <w:adjustRightInd w:val="0"/>
        <w:snapToGrid w:val="0"/>
        <w:spacing w:line="580" w:lineRule="exact"/>
        <w:rPr>
          <w:rFonts w:ascii="Times New Roman" w:eastAsia="方正仿宋_GBK" w:hAnsi="Times New Roman"/>
          <w:color w:val="000000"/>
          <w:sz w:val="30"/>
          <w:szCs w:val="30"/>
        </w:rPr>
      </w:pPr>
      <w:r>
        <w:rPr>
          <w:rFonts w:ascii="Times New Roman" w:eastAsia="方正仿宋_GBK" w:hAnsi="Times New Roman"/>
          <w:color w:val="000000"/>
          <w:sz w:val="30"/>
          <w:szCs w:val="30"/>
        </w:rPr>
        <w:t>5</w:t>
      </w:r>
      <w:r>
        <w:rPr>
          <w:rFonts w:ascii="Times New Roman" w:eastAsia="方正仿宋_GBK" w:hAnsi="Times New Roman"/>
          <w:sz w:val="30"/>
          <w:szCs w:val="30"/>
        </w:rPr>
        <w:t>．</w:t>
      </w:r>
      <w:r>
        <w:rPr>
          <w:rFonts w:ascii="Times New Roman" w:eastAsia="方正仿宋_GBK" w:hAnsi="Times New Roman"/>
          <w:color w:val="000000"/>
          <w:sz w:val="30"/>
          <w:szCs w:val="30"/>
        </w:rPr>
        <w:t>该食品产品是否能在其所涉及的这些食品安全标准规定的食品分类中清晰定位？［单选题］</w:t>
      </w:r>
    </w:p>
    <w:p w:rsidR="00256361" w:rsidRDefault="00B3096A">
      <w:pPr>
        <w:adjustRightInd w:val="0"/>
        <w:snapToGrid w:val="0"/>
        <w:spacing w:line="580" w:lineRule="exact"/>
        <w:ind w:firstLine="645"/>
        <w:rPr>
          <w:rFonts w:ascii="Times New Roman" w:eastAsia="方正仿宋_GBK" w:hAnsi="Times New Roman"/>
          <w:color w:val="000000"/>
          <w:sz w:val="30"/>
          <w:szCs w:val="30"/>
        </w:rPr>
      </w:pPr>
      <w:bookmarkStart w:id="5" w:name="_Hlk4698164"/>
      <w:r>
        <w:rPr>
          <w:rFonts w:ascii="Times New Roman" w:eastAsia="方正仿宋_GBK" w:hAnsi="Times New Roman"/>
          <w:color w:val="000000"/>
          <w:sz w:val="30"/>
          <w:szCs w:val="30"/>
        </w:rPr>
        <w:t>□</w:t>
      </w:r>
      <w:r>
        <w:rPr>
          <w:rFonts w:ascii="Times New Roman" w:eastAsia="方正仿宋_GBK" w:hAnsi="Times New Roman"/>
          <w:color w:val="000000"/>
          <w:sz w:val="30"/>
          <w:szCs w:val="30"/>
        </w:rPr>
        <w:t>是</w:t>
      </w:r>
    </w:p>
    <w:p w:rsidR="00256361" w:rsidRDefault="00B3096A">
      <w:pPr>
        <w:adjustRightInd w:val="0"/>
        <w:snapToGrid w:val="0"/>
        <w:spacing w:line="580" w:lineRule="exact"/>
        <w:ind w:firstLine="645"/>
        <w:rPr>
          <w:rFonts w:ascii="Times New Roman" w:eastAsia="方正仿宋_GBK" w:hAnsi="Times New Roman"/>
          <w:color w:val="000000"/>
          <w:sz w:val="30"/>
          <w:szCs w:val="30"/>
        </w:rPr>
      </w:pPr>
      <w:r>
        <w:rPr>
          <w:rFonts w:ascii="Times New Roman" w:eastAsia="方正仿宋_GBK" w:hAnsi="Times New Roman"/>
          <w:color w:val="000000"/>
          <w:sz w:val="30"/>
          <w:szCs w:val="30"/>
        </w:rPr>
        <w:t>□</w:t>
      </w:r>
      <w:r>
        <w:rPr>
          <w:rFonts w:ascii="Times New Roman" w:eastAsia="方正仿宋_GBK" w:hAnsi="Times New Roman"/>
          <w:color w:val="000000"/>
          <w:sz w:val="30"/>
          <w:szCs w:val="30"/>
        </w:rPr>
        <w:t>否</w:t>
      </w:r>
    </w:p>
    <w:p w:rsidR="00256361" w:rsidRDefault="00B3096A">
      <w:pPr>
        <w:adjustRightInd w:val="0"/>
        <w:snapToGrid w:val="0"/>
        <w:spacing w:line="580" w:lineRule="exact"/>
        <w:ind w:firstLine="645"/>
        <w:rPr>
          <w:rFonts w:ascii="Times New Roman" w:eastAsia="方正仿宋_GBK" w:hAnsi="Times New Roman"/>
          <w:color w:val="000000"/>
          <w:sz w:val="30"/>
          <w:szCs w:val="30"/>
        </w:rPr>
      </w:pP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不清楚</w:t>
      </w:r>
    </w:p>
    <w:bookmarkEnd w:id="5"/>
    <w:p w:rsidR="00256361" w:rsidRDefault="00B3096A">
      <w:pPr>
        <w:adjustRightInd w:val="0"/>
        <w:snapToGrid w:val="0"/>
        <w:spacing w:line="580" w:lineRule="exact"/>
        <w:rPr>
          <w:rFonts w:ascii="Times New Roman" w:eastAsia="方正仿宋_GBK" w:hAnsi="Times New Roman"/>
          <w:color w:val="000000"/>
          <w:sz w:val="30"/>
          <w:szCs w:val="30"/>
        </w:rPr>
      </w:pPr>
      <w:r>
        <w:rPr>
          <w:rFonts w:ascii="Times New Roman" w:eastAsia="方正仿宋_GBK" w:hAnsi="Times New Roman"/>
          <w:color w:val="000000"/>
          <w:sz w:val="30"/>
          <w:szCs w:val="30"/>
        </w:rPr>
        <w:t xml:space="preserve">5.1 </w:t>
      </w:r>
      <w:r>
        <w:rPr>
          <w:rFonts w:ascii="Times New Roman" w:eastAsia="方正仿宋_GBK" w:hAnsi="Times New Roman"/>
          <w:color w:val="000000"/>
          <w:sz w:val="30"/>
          <w:szCs w:val="30"/>
        </w:rPr>
        <w:t>如果您选择</w:t>
      </w:r>
      <w:r>
        <w:rPr>
          <w:rFonts w:ascii="Times New Roman" w:eastAsia="方正仿宋_GBK" w:hAnsi="Times New Roman"/>
          <w:color w:val="000000"/>
          <w:sz w:val="30"/>
          <w:szCs w:val="30"/>
        </w:rPr>
        <w:t xml:space="preserve"> “</w:t>
      </w:r>
      <w:r>
        <w:rPr>
          <w:rFonts w:ascii="Times New Roman" w:eastAsia="方正仿宋_GBK" w:hAnsi="Times New Roman"/>
          <w:color w:val="000000"/>
          <w:sz w:val="30"/>
          <w:szCs w:val="30"/>
        </w:rPr>
        <w:t>否</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，请进一步说明对食品分类的调整建议（具体针对哪项标准，应该如何调整，例如增加种类、类别细化、修改归属类别等）</w:t>
      </w:r>
    </w:p>
    <w:p w:rsidR="00256361" w:rsidRDefault="00B3096A">
      <w:pPr>
        <w:adjustRightInd w:val="0"/>
        <w:snapToGrid w:val="0"/>
        <w:spacing w:line="580" w:lineRule="exact"/>
        <w:rPr>
          <w:rFonts w:ascii="Times New Roman" w:eastAsia="方正仿宋_GBK" w:hAnsi="Times New Roman"/>
          <w:color w:val="000000"/>
          <w:sz w:val="30"/>
          <w:szCs w:val="30"/>
          <w:u w:val="single"/>
        </w:rPr>
      </w:pPr>
      <w:r>
        <w:rPr>
          <w:rFonts w:ascii="Times New Roman" w:eastAsia="方正仿宋_GBK" w:hAnsi="Times New Roman"/>
          <w:color w:val="000000"/>
          <w:sz w:val="30"/>
          <w:szCs w:val="30"/>
          <w:u w:val="single"/>
        </w:rPr>
        <w:t xml:space="preserve">                                            </w:t>
      </w:r>
      <w:r>
        <w:rPr>
          <w:rFonts w:ascii="Times New Roman" w:eastAsia="方正仿宋_GBK" w:hAnsi="Times New Roman"/>
          <w:color w:val="000000"/>
          <w:sz w:val="30"/>
          <w:szCs w:val="30"/>
          <w:u w:val="single"/>
        </w:rPr>
        <w:t xml:space="preserve">　</w:t>
      </w:r>
      <w:r>
        <w:rPr>
          <w:rFonts w:ascii="Times New Roman" w:eastAsia="方正仿宋_GBK" w:hAnsi="Times New Roman"/>
          <w:color w:val="000000"/>
          <w:sz w:val="30"/>
          <w:szCs w:val="30"/>
          <w:u w:val="single"/>
        </w:rPr>
        <w:t xml:space="preserve">           </w:t>
      </w:r>
    </w:p>
    <w:p w:rsidR="00256361" w:rsidRDefault="00B3096A">
      <w:pPr>
        <w:adjustRightInd w:val="0"/>
        <w:snapToGrid w:val="0"/>
        <w:spacing w:line="580" w:lineRule="exact"/>
        <w:rPr>
          <w:rFonts w:ascii="Times New Roman" w:eastAsia="方正仿宋_GBK" w:hAnsi="Times New Roman"/>
          <w:color w:val="000000"/>
          <w:sz w:val="30"/>
          <w:szCs w:val="30"/>
          <w:u w:val="single"/>
        </w:rPr>
      </w:pPr>
      <w:r>
        <w:rPr>
          <w:rFonts w:ascii="Times New Roman" w:eastAsia="方正仿宋_GBK" w:hAnsi="Times New Roman"/>
          <w:color w:val="000000"/>
          <w:sz w:val="30"/>
          <w:szCs w:val="30"/>
          <w:u w:val="single"/>
        </w:rPr>
        <w:t xml:space="preserve">                                               </w:t>
      </w:r>
      <w:r>
        <w:rPr>
          <w:rFonts w:ascii="Times New Roman" w:eastAsia="方正仿宋_GBK" w:hAnsi="Times New Roman"/>
          <w:color w:val="000000"/>
          <w:sz w:val="30"/>
          <w:szCs w:val="30"/>
          <w:u w:val="single"/>
        </w:rPr>
        <w:t xml:space="preserve">　</w:t>
      </w:r>
      <w:r>
        <w:rPr>
          <w:rFonts w:ascii="Times New Roman" w:eastAsia="方正仿宋_GBK" w:hAnsi="Times New Roman"/>
          <w:color w:val="000000"/>
          <w:sz w:val="30"/>
          <w:szCs w:val="30"/>
          <w:u w:val="single"/>
        </w:rPr>
        <w:t xml:space="preserve">        </w:t>
      </w:r>
    </w:p>
    <w:p w:rsidR="00256361" w:rsidRDefault="00256361">
      <w:pPr>
        <w:adjustRightInd w:val="0"/>
        <w:snapToGrid w:val="0"/>
        <w:spacing w:line="580" w:lineRule="exact"/>
        <w:rPr>
          <w:rFonts w:ascii="Times New Roman" w:eastAsia="方正仿宋_GBK" w:hAnsi="Times New Roman"/>
          <w:color w:val="000000"/>
          <w:sz w:val="30"/>
          <w:szCs w:val="30"/>
          <w:u w:val="single"/>
        </w:rPr>
      </w:pPr>
    </w:p>
    <w:p w:rsidR="00256361" w:rsidRDefault="00B3096A">
      <w:pPr>
        <w:adjustRightInd w:val="0"/>
        <w:snapToGrid w:val="0"/>
        <w:spacing w:line="580" w:lineRule="exact"/>
        <w:rPr>
          <w:rFonts w:ascii="Times New Roman" w:eastAsia="方正仿宋_GBK" w:hAnsi="Times New Roman"/>
          <w:color w:val="000000"/>
          <w:sz w:val="30"/>
          <w:szCs w:val="30"/>
        </w:rPr>
      </w:pPr>
      <w:r>
        <w:rPr>
          <w:rFonts w:ascii="Times New Roman" w:eastAsia="方正仿宋_GBK" w:hAnsi="Times New Roman"/>
          <w:color w:val="000000"/>
          <w:sz w:val="30"/>
          <w:szCs w:val="30"/>
        </w:rPr>
        <w:t>6</w:t>
      </w:r>
      <w:r>
        <w:rPr>
          <w:rFonts w:ascii="Times New Roman" w:eastAsia="方正仿宋_GBK" w:hAnsi="Times New Roman"/>
          <w:sz w:val="30"/>
          <w:szCs w:val="30"/>
        </w:rPr>
        <w:t>．</w:t>
      </w:r>
      <w:r>
        <w:rPr>
          <w:rFonts w:ascii="Times New Roman" w:eastAsia="方正仿宋_GBK" w:hAnsi="Times New Roman"/>
          <w:color w:val="000000"/>
          <w:sz w:val="30"/>
          <w:szCs w:val="30"/>
        </w:rPr>
        <w:t>在该食品产品所涉及的各项食品安全标准中，相应的指标限量要求是否完全合理？［单选题］</w:t>
      </w:r>
    </w:p>
    <w:p w:rsidR="00256361" w:rsidRDefault="00B3096A">
      <w:pPr>
        <w:adjustRightInd w:val="0"/>
        <w:snapToGrid w:val="0"/>
        <w:spacing w:line="580" w:lineRule="exact"/>
        <w:ind w:firstLine="645"/>
        <w:rPr>
          <w:rFonts w:ascii="Times New Roman" w:eastAsia="方正仿宋_GBK" w:hAnsi="Times New Roman"/>
          <w:color w:val="000000"/>
          <w:sz w:val="30"/>
          <w:szCs w:val="30"/>
        </w:rPr>
      </w:pPr>
      <w:bookmarkStart w:id="6" w:name="_Hlk4698619"/>
      <w:r>
        <w:rPr>
          <w:rFonts w:ascii="Times New Roman" w:eastAsia="方正仿宋_GBK" w:hAnsi="Times New Roman"/>
          <w:color w:val="000000"/>
          <w:sz w:val="30"/>
          <w:szCs w:val="30"/>
        </w:rPr>
        <w:lastRenderedPageBreak/>
        <w:t>□</w:t>
      </w:r>
      <w:r>
        <w:rPr>
          <w:rFonts w:ascii="Times New Roman" w:eastAsia="方正仿宋_GBK" w:hAnsi="Times New Roman"/>
          <w:color w:val="000000"/>
          <w:sz w:val="30"/>
          <w:szCs w:val="30"/>
        </w:rPr>
        <w:t>是</w:t>
      </w:r>
    </w:p>
    <w:p w:rsidR="00256361" w:rsidRDefault="00B3096A">
      <w:pPr>
        <w:adjustRightInd w:val="0"/>
        <w:snapToGrid w:val="0"/>
        <w:spacing w:line="580" w:lineRule="exact"/>
        <w:ind w:firstLine="645"/>
        <w:rPr>
          <w:rFonts w:ascii="Times New Roman" w:eastAsia="方正仿宋_GBK" w:hAnsi="Times New Roman"/>
          <w:color w:val="000000"/>
          <w:sz w:val="30"/>
          <w:szCs w:val="30"/>
        </w:rPr>
      </w:pPr>
      <w:r>
        <w:rPr>
          <w:rFonts w:ascii="Times New Roman" w:eastAsia="方正仿宋_GBK" w:hAnsi="Times New Roman"/>
          <w:color w:val="000000"/>
          <w:sz w:val="30"/>
          <w:szCs w:val="30"/>
        </w:rPr>
        <w:t>□</w:t>
      </w:r>
      <w:r>
        <w:rPr>
          <w:rFonts w:ascii="Times New Roman" w:eastAsia="方正仿宋_GBK" w:hAnsi="Times New Roman"/>
          <w:color w:val="000000"/>
          <w:sz w:val="30"/>
          <w:szCs w:val="30"/>
        </w:rPr>
        <w:t>否</w:t>
      </w:r>
    </w:p>
    <w:p w:rsidR="00256361" w:rsidRDefault="00B3096A">
      <w:pPr>
        <w:adjustRightInd w:val="0"/>
        <w:snapToGrid w:val="0"/>
        <w:spacing w:line="580" w:lineRule="exact"/>
        <w:ind w:firstLine="645"/>
        <w:rPr>
          <w:rFonts w:ascii="Times New Roman" w:eastAsia="方正仿宋_GBK" w:hAnsi="Times New Roman"/>
          <w:color w:val="000000"/>
          <w:sz w:val="30"/>
          <w:szCs w:val="30"/>
        </w:rPr>
      </w:pP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不清楚</w:t>
      </w:r>
      <w:bookmarkEnd w:id="6"/>
    </w:p>
    <w:p w:rsidR="00256361" w:rsidRDefault="00B3096A">
      <w:pPr>
        <w:adjustRightInd w:val="0"/>
        <w:snapToGrid w:val="0"/>
        <w:spacing w:line="580" w:lineRule="exact"/>
        <w:rPr>
          <w:rFonts w:ascii="Times New Roman" w:eastAsia="方正仿宋_GBK" w:hAnsi="Times New Roman"/>
          <w:color w:val="000000"/>
          <w:sz w:val="30"/>
          <w:szCs w:val="30"/>
          <w:u w:val="single"/>
        </w:rPr>
      </w:pPr>
      <w:bookmarkStart w:id="7" w:name="_Hlk4698675"/>
      <w:r>
        <w:rPr>
          <w:rFonts w:ascii="Times New Roman" w:eastAsia="方正仿宋_GBK" w:hAnsi="Times New Roman"/>
          <w:color w:val="000000"/>
          <w:sz w:val="30"/>
          <w:szCs w:val="30"/>
        </w:rPr>
        <w:t>6.1</w:t>
      </w:r>
      <w:r>
        <w:rPr>
          <w:rFonts w:ascii="Times New Roman" w:eastAsia="方正仿宋_GBK" w:hAnsi="Times New Roman"/>
          <w:color w:val="000000"/>
          <w:sz w:val="30"/>
          <w:szCs w:val="30"/>
        </w:rPr>
        <w:t>如果您选择</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否</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w:t>
      </w:r>
      <w:bookmarkEnd w:id="7"/>
      <w:r>
        <w:rPr>
          <w:rFonts w:ascii="Times New Roman" w:eastAsia="方正仿宋_GBK" w:hAnsi="Times New Roman"/>
          <w:color w:val="000000"/>
          <w:sz w:val="30"/>
          <w:szCs w:val="30"/>
        </w:rPr>
        <w:t>请进一步说明不合理的指标及指标调整建议（具体针对哪项标准，建议增加指标、放宽指标、加严指标、删除指标等）</w:t>
      </w:r>
      <w:r>
        <w:rPr>
          <w:rFonts w:ascii="Times New Roman" w:eastAsia="方正仿宋_GBK" w:hAnsi="Times New Roman"/>
          <w:color w:val="000000"/>
          <w:sz w:val="30"/>
          <w:szCs w:val="30"/>
          <w:u w:val="single"/>
        </w:rPr>
        <w:t xml:space="preserve">                     </w:t>
      </w:r>
      <w:r>
        <w:rPr>
          <w:rFonts w:ascii="Times New Roman" w:eastAsia="方正仿宋_GBK" w:hAnsi="Times New Roman"/>
          <w:color w:val="000000"/>
          <w:sz w:val="30"/>
          <w:szCs w:val="30"/>
          <w:u w:val="single"/>
        </w:rPr>
        <w:t xml:space="preserve">　　　　　　　　　　　　</w:t>
      </w:r>
      <w:r>
        <w:rPr>
          <w:rFonts w:ascii="Times New Roman" w:eastAsia="方正仿宋_GBK" w:hAnsi="Times New Roman"/>
          <w:color w:val="000000"/>
          <w:sz w:val="30"/>
          <w:szCs w:val="30"/>
          <w:u w:val="single"/>
        </w:rPr>
        <w:t xml:space="preserve">     </w:t>
      </w:r>
    </w:p>
    <w:p w:rsidR="00256361" w:rsidRDefault="00B3096A">
      <w:pPr>
        <w:adjustRightInd w:val="0"/>
        <w:snapToGrid w:val="0"/>
        <w:spacing w:line="580" w:lineRule="exact"/>
        <w:rPr>
          <w:rFonts w:ascii="Times New Roman" w:eastAsia="方正仿宋_GBK" w:hAnsi="Times New Roman"/>
          <w:color w:val="000000"/>
          <w:sz w:val="30"/>
          <w:szCs w:val="30"/>
          <w:u w:val="single"/>
        </w:rPr>
      </w:pPr>
      <w:r>
        <w:rPr>
          <w:rFonts w:ascii="Times New Roman" w:eastAsia="方正仿宋_GBK" w:hAnsi="Times New Roman"/>
          <w:color w:val="000000"/>
          <w:sz w:val="30"/>
          <w:szCs w:val="30"/>
          <w:u w:val="single"/>
        </w:rPr>
        <w:t xml:space="preserve">                                    </w:t>
      </w:r>
      <w:r>
        <w:rPr>
          <w:rFonts w:ascii="Times New Roman" w:eastAsia="方正仿宋_GBK" w:hAnsi="Times New Roman"/>
          <w:color w:val="000000"/>
          <w:sz w:val="30"/>
          <w:szCs w:val="30"/>
          <w:u w:val="single"/>
        </w:rPr>
        <w:t xml:space="preserve">　　　</w:t>
      </w:r>
      <w:r>
        <w:rPr>
          <w:rFonts w:ascii="Times New Roman" w:eastAsia="方正仿宋_GBK" w:hAnsi="Times New Roman"/>
          <w:color w:val="000000"/>
          <w:sz w:val="30"/>
          <w:szCs w:val="30"/>
          <w:u w:val="single"/>
        </w:rPr>
        <w:t xml:space="preserve">   </w:t>
      </w:r>
      <w:r>
        <w:rPr>
          <w:rFonts w:ascii="Times New Roman" w:eastAsia="方正仿宋_GBK" w:hAnsi="Times New Roman"/>
          <w:color w:val="000000"/>
          <w:sz w:val="30"/>
          <w:szCs w:val="30"/>
          <w:u w:val="single"/>
        </w:rPr>
        <w:t xml:space="preserve">　</w:t>
      </w:r>
      <w:r>
        <w:rPr>
          <w:rFonts w:ascii="Times New Roman" w:eastAsia="方正仿宋_GBK" w:hAnsi="Times New Roman"/>
          <w:color w:val="000000"/>
          <w:sz w:val="30"/>
          <w:szCs w:val="30"/>
          <w:u w:val="single"/>
        </w:rPr>
        <w:t xml:space="preserve">           </w:t>
      </w:r>
    </w:p>
    <w:p w:rsidR="00256361" w:rsidRDefault="00256361">
      <w:pPr>
        <w:adjustRightInd w:val="0"/>
        <w:snapToGrid w:val="0"/>
        <w:spacing w:line="580" w:lineRule="exact"/>
        <w:rPr>
          <w:rFonts w:ascii="Times New Roman" w:eastAsia="方正仿宋_GBK" w:hAnsi="Times New Roman"/>
          <w:color w:val="000000"/>
          <w:sz w:val="30"/>
          <w:szCs w:val="30"/>
          <w:u w:val="single"/>
        </w:rPr>
      </w:pPr>
    </w:p>
    <w:p w:rsidR="00256361" w:rsidRDefault="00B3096A">
      <w:pPr>
        <w:adjustRightInd w:val="0"/>
        <w:snapToGrid w:val="0"/>
        <w:spacing w:line="580" w:lineRule="exact"/>
        <w:rPr>
          <w:rFonts w:ascii="Times New Roman" w:eastAsia="方正仿宋_GBK" w:hAnsi="Times New Roman"/>
          <w:color w:val="000000"/>
          <w:sz w:val="30"/>
          <w:szCs w:val="30"/>
        </w:rPr>
      </w:pPr>
      <w:r>
        <w:rPr>
          <w:rFonts w:ascii="Times New Roman" w:eastAsia="方正仿宋_GBK" w:hAnsi="Times New Roman"/>
          <w:color w:val="000000"/>
          <w:sz w:val="30"/>
          <w:szCs w:val="30"/>
        </w:rPr>
        <w:t>7</w:t>
      </w:r>
      <w:r>
        <w:rPr>
          <w:rFonts w:ascii="Times New Roman" w:eastAsia="方正仿宋_GBK" w:hAnsi="Times New Roman"/>
          <w:sz w:val="30"/>
          <w:szCs w:val="30"/>
        </w:rPr>
        <w:t>．</w:t>
      </w:r>
      <w:r>
        <w:rPr>
          <w:rFonts w:ascii="Times New Roman" w:eastAsia="方正仿宋_GBK" w:hAnsi="Times New Roman"/>
          <w:color w:val="000000"/>
          <w:sz w:val="30"/>
          <w:szCs w:val="30"/>
        </w:rPr>
        <w:t>除了指标限量，该食品产品在所涉及的各项食品安全标准中的其他相关规定或要求是否合理？［单选题］</w:t>
      </w:r>
    </w:p>
    <w:p w:rsidR="00256361" w:rsidRDefault="00B3096A">
      <w:pPr>
        <w:adjustRightInd w:val="0"/>
        <w:snapToGrid w:val="0"/>
        <w:spacing w:line="580" w:lineRule="exact"/>
        <w:ind w:firstLine="645"/>
        <w:rPr>
          <w:rFonts w:ascii="Times New Roman" w:eastAsia="方正仿宋_GBK" w:hAnsi="Times New Roman"/>
          <w:sz w:val="30"/>
          <w:szCs w:val="30"/>
        </w:rPr>
      </w:pPr>
      <w:bookmarkStart w:id="8" w:name="_Hlk4698964"/>
      <w:r>
        <w:rPr>
          <w:rFonts w:ascii="Times New Roman" w:eastAsia="方正仿宋_GBK" w:hAnsi="Times New Roman"/>
          <w:color w:val="000000"/>
          <w:sz w:val="30"/>
          <w:szCs w:val="30"/>
        </w:rPr>
        <w:t>□</w:t>
      </w:r>
      <w:r>
        <w:rPr>
          <w:rFonts w:ascii="Times New Roman" w:eastAsia="方正仿宋_GBK" w:hAnsi="Times New Roman"/>
          <w:color w:val="000000"/>
          <w:sz w:val="30"/>
          <w:szCs w:val="30"/>
        </w:rPr>
        <w:t>是</w:t>
      </w:r>
    </w:p>
    <w:p w:rsidR="00256361" w:rsidRDefault="00B3096A">
      <w:pPr>
        <w:adjustRightInd w:val="0"/>
        <w:snapToGrid w:val="0"/>
        <w:spacing w:line="580" w:lineRule="exact"/>
        <w:ind w:firstLine="645"/>
        <w:rPr>
          <w:rFonts w:ascii="Times New Roman" w:eastAsia="方正仿宋_GBK" w:hAnsi="Times New Roman"/>
          <w:sz w:val="30"/>
          <w:szCs w:val="30"/>
        </w:rPr>
      </w:pPr>
      <w:r>
        <w:rPr>
          <w:rFonts w:ascii="Times New Roman" w:eastAsia="方正仿宋_GBK" w:hAnsi="Times New Roman"/>
          <w:color w:val="000000"/>
          <w:sz w:val="30"/>
          <w:szCs w:val="30"/>
        </w:rPr>
        <w:t>□</w:t>
      </w:r>
      <w:r>
        <w:rPr>
          <w:rFonts w:ascii="Times New Roman" w:eastAsia="方正仿宋_GBK" w:hAnsi="Times New Roman"/>
          <w:color w:val="000000"/>
          <w:sz w:val="30"/>
          <w:szCs w:val="30"/>
        </w:rPr>
        <w:t>否</w:t>
      </w:r>
    </w:p>
    <w:p w:rsidR="00256361" w:rsidRDefault="00B3096A">
      <w:pPr>
        <w:adjustRightInd w:val="0"/>
        <w:snapToGrid w:val="0"/>
        <w:spacing w:line="580" w:lineRule="exact"/>
        <w:ind w:firstLine="645"/>
        <w:rPr>
          <w:rFonts w:ascii="Times New Roman" w:eastAsia="方正仿宋_GBK" w:hAnsi="Times New Roman"/>
          <w:color w:val="000000"/>
          <w:sz w:val="30"/>
          <w:szCs w:val="30"/>
        </w:rPr>
      </w:pP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不清楚</w:t>
      </w:r>
    </w:p>
    <w:bookmarkEnd w:id="8"/>
    <w:p w:rsidR="00256361" w:rsidRDefault="00B3096A">
      <w:pPr>
        <w:adjustRightInd w:val="0"/>
        <w:snapToGrid w:val="0"/>
        <w:spacing w:line="580" w:lineRule="exact"/>
        <w:rPr>
          <w:rFonts w:ascii="Times New Roman" w:eastAsia="方正仿宋_GBK" w:hAnsi="Times New Roman"/>
          <w:color w:val="000000"/>
          <w:sz w:val="30"/>
          <w:szCs w:val="30"/>
        </w:rPr>
      </w:pPr>
      <w:r>
        <w:rPr>
          <w:rFonts w:ascii="Times New Roman" w:eastAsia="方正仿宋_GBK" w:hAnsi="Times New Roman"/>
          <w:color w:val="000000"/>
          <w:sz w:val="30"/>
          <w:szCs w:val="30"/>
        </w:rPr>
        <w:t>7.1</w:t>
      </w:r>
      <w:r>
        <w:rPr>
          <w:rFonts w:ascii="Times New Roman" w:eastAsia="方正仿宋_GBK" w:hAnsi="Times New Roman"/>
          <w:color w:val="000000"/>
          <w:sz w:val="30"/>
          <w:szCs w:val="30"/>
        </w:rPr>
        <w:t>如果您选择</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否</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，请进一步说明原因（具体针对哪项标准，哪项规定不合理，建议如何调整）</w:t>
      </w:r>
    </w:p>
    <w:p w:rsidR="00256361" w:rsidRDefault="00B3096A">
      <w:pPr>
        <w:adjustRightInd w:val="0"/>
        <w:snapToGrid w:val="0"/>
        <w:spacing w:line="580" w:lineRule="exact"/>
        <w:rPr>
          <w:rFonts w:ascii="Times New Roman" w:eastAsia="方正仿宋_GBK" w:hAnsi="Times New Roman"/>
          <w:color w:val="000000"/>
          <w:sz w:val="30"/>
          <w:szCs w:val="30"/>
          <w:u w:val="single"/>
        </w:rPr>
      </w:pPr>
      <w:r>
        <w:rPr>
          <w:rFonts w:ascii="Times New Roman" w:eastAsia="方正仿宋_GBK" w:hAnsi="Times New Roman"/>
          <w:color w:val="000000"/>
          <w:sz w:val="30"/>
          <w:szCs w:val="30"/>
          <w:u w:val="single"/>
        </w:rPr>
        <w:t xml:space="preserve">                                            </w:t>
      </w:r>
      <w:r>
        <w:rPr>
          <w:rFonts w:ascii="Times New Roman" w:eastAsia="方正仿宋_GBK" w:hAnsi="Times New Roman"/>
          <w:color w:val="000000"/>
          <w:sz w:val="30"/>
          <w:szCs w:val="30"/>
          <w:u w:val="single"/>
        </w:rPr>
        <w:t xml:space="preserve">　　　</w:t>
      </w:r>
      <w:r>
        <w:rPr>
          <w:rFonts w:ascii="Times New Roman" w:eastAsia="方正仿宋_GBK" w:hAnsi="Times New Roman"/>
          <w:color w:val="000000"/>
          <w:sz w:val="30"/>
          <w:szCs w:val="30"/>
          <w:u w:val="single"/>
        </w:rPr>
        <w:t xml:space="preserve">       </w:t>
      </w:r>
    </w:p>
    <w:p w:rsidR="00256361" w:rsidRDefault="00B3096A">
      <w:pPr>
        <w:adjustRightInd w:val="0"/>
        <w:snapToGrid w:val="0"/>
        <w:spacing w:line="580" w:lineRule="exact"/>
        <w:rPr>
          <w:rFonts w:ascii="Times New Roman" w:eastAsia="方正仿宋_GBK" w:hAnsi="Times New Roman"/>
          <w:color w:val="000000"/>
          <w:sz w:val="30"/>
          <w:szCs w:val="30"/>
          <w:u w:val="single"/>
        </w:rPr>
      </w:pPr>
      <w:r>
        <w:rPr>
          <w:rFonts w:ascii="Times New Roman" w:eastAsia="方正仿宋_GBK" w:hAnsi="Times New Roman"/>
          <w:color w:val="000000"/>
          <w:sz w:val="30"/>
          <w:szCs w:val="30"/>
          <w:u w:val="single"/>
        </w:rPr>
        <w:t xml:space="preserve">                                            </w:t>
      </w:r>
      <w:r>
        <w:rPr>
          <w:rFonts w:ascii="Times New Roman" w:eastAsia="方正仿宋_GBK" w:hAnsi="Times New Roman"/>
          <w:color w:val="000000"/>
          <w:sz w:val="30"/>
          <w:szCs w:val="30"/>
          <w:u w:val="single"/>
        </w:rPr>
        <w:t xml:space="preserve">　　　</w:t>
      </w:r>
      <w:r>
        <w:rPr>
          <w:rFonts w:ascii="Times New Roman" w:eastAsia="方正仿宋_GBK" w:hAnsi="Times New Roman"/>
          <w:color w:val="000000"/>
          <w:sz w:val="30"/>
          <w:szCs w:val="30"/>
          <w:u w:val="single"/>
        </w:rPr>
        <w:t xml:space="preserve">       </w:t>
      </w:r>
    </w:p>
    <w:p w:rsidR="00256361" w:rsidRDefault="00256361">
      <w:pPr>
        <w:adjustRightInd w:val="0"/>
        <w:snapToGrid w:val="0"/>
        <w:spacing w:line="580" w:lineRule="exact"/>
        <w:rPr>
          <w:rFonts w:ascii="Times New Roman" w:eastAsia="方正仿宋_GBK" w:hAnsi="Times New Roman"/>
          <w:color w:val="000000"/>
          <w:sz w:val="30"/>
          <w:szCs w:val="30"/>
          <w:u w:val="single"/>
        </w:rPr>
      </w:pPr>
    </w:p>
    <w:p w:rsidR="00256361" w:rsidRDefault="00B3096A">
      <w:pPr>
        <w:adjustRightInd w:val="0"/>
        <w:snapToGrid w:val="0"/>
        <w:spacing w:line="580" w:lineRule="exact"/>
        <w:rPr>
          <w:rFonts w:ascii="Times New Roman" w:eastAsia="方正仿宋_GBK" w:hAnsi="Times New Roman"/>
          <w:color w:val="000000"/>
          <w:sz w:val="30"/>
          <w:szCs w:val="30"/>
        </w:rPr>
      </w:pPr>
      <w:r>
        <w:rPr>
          <w:rFonts w:ascii="Times New Roman" w:eastAsia="方正仿宋_GBK" w:hAnsi="Times New Roman"/>
          <w:color w:val="000000"/>
          <w:sz w:val="30"/>
          <w:szCs w:val="30"/>
        </w:rPr>
        <w:t>8</w:t>
      </w:r>
      <w:r>
        <w:rPr>
          <w:rFonts w:ascii="Times New Roman" w:eastAsia="方正仿宋_GBK" w:hAnsi="Times New Roman"/>
          <w:sz w:val="30"/>
          <w:szCs w:val="30"/>
        </w:rPr>
        <w:t>．</w:t>
      </w:r>
      <w:r>
        <w:rPr>
          <w:rFonts w:ascii="Times New Roman" w:eastAsia="方正仿宋_GBK" w:hAnsi="Times New Roman"/>
          <w:color w:val="000000"/>
          <w:sz w:val="30"/>
          <w:szCs w:val="30"/>
        </w:rPr>
        <w:t>该食品产品是否存在相对应的食品产品安全标准？［单选题］</w:t>
      </w:r>
    </w:p>
    <w:p w:rsidR="00256361" w:rsidRDefault="00B3096A">
      <w:pPr>
        <w:adjustRightInd w:val="0"/>
        <w:snapToGrid w:val="0"/>
        <w:spacing w:line="580" w:lineRule="exact"/>
        <w:ind w:firstLine="645"/>
        <w:rPr>
          <w:rFonts w:ascii="Times New Roman" w:eastAsia="方正仿宋_GBK" w:hAnsi="Times New Roman"/>
          <w:sz w:val="30"/>
          <w:szCs w:val="30"/>
        </w:rPr>
      </w:pPr>
      <w:r>
        <w:rPr>
          <w:rFonts w:ascii="Times New Roman" w:eastAsia="方正仿宋_GBK" w:hAnsi="Times New Roman"/>
          <w:color w:val="000000"/>
          <w:sz w:val="30"/>
          <w:szCs w:val="30"/>
        </w:rPr>
        <w:t>□</w:t>
      </w:r>
      <w:r>
        <w:rPr>
          <w:rFonts w:ascii="Times New Roman" w:eastAsia="方正仿宋_GBK" w:hAnsi="Times New Roman"/>
          <w:color w:val="000000"/>
          <w:sz w:val="30"/>
          <w:szCs w:val="30"/>
        </w:rPr>
        <w:t>是</w:t>
      </w:r>
    </w:p>
    <w:p w:rsidR="00256361" w:rsidRDefault="00B3096A">
      <w:pPr>
        <w:adjustRightInd w:val="0"/>
        <w:snapToGrid w:val="0"/>
        <w:spacing w:line="580" w:lineRule="exact"/>
        <w:ind w:firstLine="645"/>
        <w:rPr>
          <w:rFonts w:ascii="Times New Roman" w:eastAsia="方正仿宋_GBK" w:hAnsi="Times New Roman"/>
          <w:sz w:val="30"/>
          <w:szCs w:val="30"/>
        </w:rPr>
      </w:pPr>
      <w:r>
        <w:rPr>
          <w:rFonts w:ascii="Times New Roman" w:eastAsia="方正仿宋_GBK" w:hAnsi="Times New Roman"/>
          <w:color w:val="000000"/>
          <w:sz w:val="30"/>
          <w:szCs w:val="30"/>
        </w:rPr>
        <w:t>□</w:t>
      </w:r>
      <w:r>
        <w:rPr>
          <w:rFonts w:ascii="Times New Roman" w:eastAsia="方正仿宋_GBK" w:hAnsi="Times New Roman"/>
          <w:color w:val="000000"/>
          <w:sz w:val="30"/>
          <w:szCs w:val="30"/>
        </w:rPr>
        <w:t>否</w:t>
      </w:r>
    </w:p>
    <w:p w:rsidR="00256361" w:rsidRDefault="00B3096A">
      <w:pPr>
        <w:adjustRightInd w:val="0"/>
        <w:snapToGrid w:val="0"/>
        <w:spacing w:line="580" w:lineRule="exact"/>
        <w:ind w:firstLine="645"/>
        <w:rPr>
          <w:rFonts w:ascii="Times New Roman" w:eastAsia="方正仿宋_GBK" w:hAnsi="Times New Roman"/>
          <w:color w:val="000000"/>
          <w:sz w:val="30"/>
          <w:szCs w:val="30"/>
        </w:rPr>
      </w:pP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不清楚</w:t>
      </w:r>
    </w:p>
    <w:p w:rsidR="00256361" w:rsidRDefault="00B3096A">
      <w:pPr>
        <w:adjustRightInd w:val="0"/>
        <w:snapToGrid w:val="0"/>
        <w:spacing w:line="580" w:lineRule="exact"/>
        <w:rPr>
          <w:rFonts w:ascii="Times New Roman" w:eastAsia="方正仿宋_GBK" w:hAnsi="Times New Roman"/>
          <w:color w:val="000000"/>
          <w:sz w:val="30"/>
          <w:szCs w:val="30"/>
        </w:rPr>
      </w:pPr>
      <w:r>
        <w:rPr>
          <w:rFonts w:ascii="Times New Roman" w:eastAsia="方正仿宋_GBK" w:hAnsi="Times New Roman"/>
          <w:color w:val="000000"/>
          <w:sz w:val="30"/>
          <w:szCs w:val="30"/>
        </w:rPr>
        <w:lastRenderedPageBreak/>
        <w:t>8.1</w:t>
      </w:r>
      <w:r>
        <w:rPr>
          <w:rFonts w:ascii="Times New Roman" w:eastAsia="方正仿宋_GBK" w:hAnsi="Times New Roman"/>
          <w:color w:val="000000"/>
          <w:sz w:val="30"/>
          <w:szCs w:val="30"/>
        </w:rPr>
        <w:t>请您对该食品产品标准进行评价（</w:t>
      </w:r>
      <w:r>
        <w:rPr>
          <w:rFonts w:ascii="Times New Roman" w:eastAsia="方正仿宋_GBK" w:hAnsi="Times New Roman"/>
          <w:color w:val="000000"/>
          <w:sz w:val="30"/>
          <w:szCs w:val="30"/>
        </w:rPr>
        <w:t>A.1-A.4</w:t>
      </w:r>
      <w:r>
        <w:rPr>
          <w:rFonts w:ascii="Times New Roman" w:eastAsia="方正仿宋_GBK" w:hAnsi="Times New Roman"/>
          <w:color w:val="000000"/>
          <w:sz w:val="30"/>
          <w:szCs w:val="30"/>
        </w:rPr>
        <w:t>）</w:t>
      </w:r>
    </w:p>
    <w:p w:rsidR="00256361" w:rsidRDefault="00B3096A" w:rsidP="00235EC6">
      <w:pPr>
        <w:adjustRightInd w:val="0"/>
        <w:snapToGrid w:val="0"/>
        <w:spacing w:beforeLines="50" w:line="580" w:lineRule="exact"/>
        <w:rPr>
          <w:rFonts w:ascii="Times New Roman" w:eastAsia="方正仿宋_GBK" w:hAnsi="Times New Roman"/>
          <w:color w:val="000000"/>
          <w:sz w:val="30"/>
          <w:szCs w:val="30"/>
        </w:rPr>
      </w:pPr>
      <w:r>
        <w:rPr>
          <w:rFonts w:ascii="Times New Roman" w:eastAsia="方正仿宋_GBK" w:hAnsi="Times New Roman"/>
          <w:color w:val="000000"/>
          <w:sz w:val="30"/>
          <w:szCs w:val="30"/>
        </w:rPr>
        <w:t>A1</w:t>
      </w:r>
      <w:r>
        <w:rPr>
          <w:rFonts w:ascii="Times New Roman" w:eastAsia="方正仿宋_GBK" w:hAnsi="Times New Roman"/>
          <w:color w:val="000000"/>
          <w:sz w:val="30"/>
          <w:szCs w:val="30"/>
        </w:rPr>
        <w:t>请对您该食品产品标准进行评价（在数字上打</w:t>
      </w:r>
      <w:r>
        <w:rPr>
          <w:rFonts w:ascii="Times New Roman" w:eastAsia="方正仿宋_GBK" w:hAnsi="Times New Roman"/>
          <w:color w:val="000000"/>
          <w:sz w:val="30"/>
          <w:szCs w:val="30"/>
        </w:rPr>
        <w:t>√</w:t>
      </w:r>
      <w:r>
        <w:rPr>
          <w:rFonts w:ascii="Times New Roman" w:eastAsia="方正仿宋_GBK" w:hAnsi="Times New Roman"/>
          <w:color w:val="000000"/>
          <w:sz w:val="30"/>
          <w:szCs w:val="3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9"/>
        <w:gridCol w:w="742"/>
        <w:gridCol w:w="749"/>
        <w:gridCol w:w="694"/>
        <w:gridCol w:w="694"/>
        <w:gridCol w:w="694"/>
        <w:gridCol w:w="693"/>
      </w:tblGrid>
      <w:tr w:rsidR="00256361">
        <w:trPr>
          <w:trHeight w:val="234"/>
          <w:jc w:val="center"/>
        </w:trPr>
        <w:tc>
          <w:tcPr>
            <w:tcW w:w="4059"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宋体"/>
                <w:kern w:val="0"/>
                <w:sz w:val="20"/>
              </w:rPr>
              <w:t>项目</w:t>
            </w:r>
          </w:p>
        </w:tc>
        <w:tc>
          <w:tcPr>
            <w:tcW w:w="742"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宋体"/>
                <w:kern w:val="0"/>
                <w:sz w:val="20"/>
              </w:rPr>
              <w:t>不了解</w:t>
            </w:r>
          </w:p>
        </w:tc>
        <w:tc>
          <w:tcPr>
            <w:tcW w:w="749"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宋体"/>
                <w:kern w:val="0"/>
                <w:sz w:val="20"/>
              </w:rPr>
              <w:t>完全不赞同</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宋体"/>
                <w:kern w:val="0"/>
                <w:sz w:val="20"/>
              </w:rPr>
              <w:t>不赞同</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宋体"/>
                <w:kern w:val="0"/>
                <w:sz w:val="20"/>
              </w:rPr>
              <w:t>一般</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宋体"/>
                <w:kern w:val="0"/>
                <w:sz w:val="20"/>
              </w:rPr>
              <w:t>赞同</w:t>
            </w:r>
          </w:p>
        </w:tc>
        <w:tc>
          <w:tcPr>
            <w:tcW w:w="693"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宋体"/>
                <w:kern w:val="0"/>
                <w:sz w:val="20"/>
              </w:rPr>
              <w:t>完全赞同</w:t>
            </w:r>
          </w:p>
        </w:tc>
      </w:tr>
      <w:tr w:rsidR="00256361">
        <w:trPr>
          <w:trHeight w:hRule="exact" w:val="340"/>
          <w:jc w:val="center"/>
        </w:trPr>
        <w:tc>
          <w:tcPr>
            <w:tcW w:w="4059"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rPr>
                <w:rFonts w:ascii="Times New Roman" w:hAnsi="Times New Roman"/>
                <w:kern w:val="0"/>
                <w:sz w:val="20"/>
              </w:rPr>
            </w:pPr>
            <w:r>
              <w:rPr>
                <w:rFonts w:ascii="Times New Roman" w:hAnsi="Times New Roman"/>
                <w:sz w:val="20"/>
              </w:rPr>
              <w:t xml:space="preserve">1. </w:t>
            </w:r>
            <w:r>
              <w:rPr>
                <w:rFonts w:ascii="Times New Roman" w:hAnsi="宋体"/>
                <w:sz w:val="20"/>
              </w:rPr>
              <w:t>该标准有利于控制健康危害因素。</w:t>
            </w:r>
          </w:p>
        </w:tc>
        <w:tc>
          <w:tcPr>
            <w:tcW w:w="742"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0</w:t>
            </w:r>
          </w:p>
        </w:tc>
        <w:tc>
          <w:tcPr>
            <w:tcW w:w="749"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1</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2</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3</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4</w:t>
            </w:r>
          </w:p>
        </w:tc>
        <w:tc>
          <w:tcPr>
            <w:tcW w:w="693"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5</w:t>
            </w:r>
          </w:p>
        </w:tc>
      </w:tr>
      <w:tr w:rsidR="00256361">
        <w:trPr>
          <w:trHeight w:hRule="exact" w:val="340"/>
          <w:jc w:val="center"/>
        </w:trPr>
        <w:tc>
          <w:tcPr>
            <w:tcW w:w="4059"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rPr>
                <w:rFonts w:ascii="Times New Roman" w:hAnsi="Times New Roman"/>
                <w:sz w:val="20"/>
              </w:rPr>
            </w:pPr>
            <w:r>
              <w:rPr>
                <w:rFonts w:ascii="Times New Roman" w:hAnsi="Times New Roman"/>
                <w:sz w:val="20"/>
              </w:rPr>
              <w:t>2.</w:t>
            </w:r>
            <w:r>
              <w:rPr>
                <w:rFonts w:ascii="Times New Roman" w:hAnsi="宋体"/>
                <w:sz w:val="20"/>
              </w:rPr>
              <w:t>该项标准有利于食品行业发展。</w:t>
            </w:r>
          </w:p>
        </w:tc>
        <w:tc>
          <w:tcPr>
            <w:tcW w:w="742"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0</w:t>
            </w:r>
          </w:p>
        </w:tc>
        <w:tc>
          <w:tcPr>
            <w:tcW w:w="749"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1</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2</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3</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4</w:t>
            </w:r>
          </w:p>
        </w:tc>
        <w:tc>
          <w:tcPr>
            <w:tcW w:w="693"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5</w:t>
            </w:r>
          </w:p>
        </w:tc>
      </w:tr>
      <w:tr w:rsidR="00256361">
        <w:trPr>
          <w:trHeight w:hRule="exact" w:val="340"/>
          <w:jc w:val="center"/>
        </w:trPr>
        <w:tc>
          <w:tcPr>
            <w:tcW w:w="4059"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rPr>
                <w:rFonts w:ascii="Times New Roman" w:hAnsi="Times New Roman"/>
                <w:sz w:val="20"/>
              </w:rPr>
            </w:pPr>
            <w:r>
              <w:rPr>
                <w:rFonts w:ascii="Times New Roman" w:hAnsi="Times New Roman"/>
                <w:sz w:val="20"/>
              </w:rPr>
              <w:t>3.</w:t>
            </w:r>
            <w:r>
              <w:rPr>
                <w:rFonts w:ascii="Times New Roman" w:hAnsi="宋体"/>
                <w:sz w:val="20"/>
              </w:rPr>
              <w:t>该项标准有利于监管部门开展工作。</w:t>
            </w:r>
          </w:p>
        </w:tc>
        <w:tc>
          <w:tcPr>
            <w:tcW w:w="742"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0</w:t>
            </w:r>
          </w:p>
        </w:tc>
        <w:tc>
          <w:tcPr>
            <w:tcW w:w="749"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1</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2</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3</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4</w:t>
            </w:r>
          </w:p>
        </w:tc>
        <w:tc>
          <w:tcPr>
            <w:tcW w:w="693"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5</w:t>
            </w:r>
          </w:p>
        </w:tc>
      </w:tr>
      <w:tr w:rsidR="00256361">
        <w:trPr>
          <w:trHeight w:hRule="exact" w:val="340"/>
          <w:jc w:val="center"/>
        </w:trPr>
        <w:tc>
          <w:tcPr>
            <w:tcW w:w="4059"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rPr>
                <w:rFonts w:ascii="Times New Roman" w:hAnsi="Times New Roman"/>
                <w:sz w:val="20"/>
              </w:rPr>
            </w:pPr>
            <w:r>
              <w:rPr>
                <w:rFonts w:ascii="Times New Roman" w:hAnsi="Times New Roman"/>
                <w:sz w:val="20"/>
              </w:rPr>
              <w:t>4.</w:t>
            </w:r>
            <w:r>
              <w:rPr>
                <w:rFonts w:ascii="Times New Roman" w:hAnsi="宋体"/>
                <w:sz w:val="20"/>
              </w:rPr>
              <w:t>该项标准中文本结构设置合理。</w:t>
            </w:r>
          </w:p>
        </w:tc>
        <w:tc>
          <w:tcPr>
            <w:tcW w:w="742"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0</w:t>
            </w:r>
          </w:p>
        </w:tc>
        <w:tc>
          <w:tcPr>
            <w:tcW w:w="749"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1</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2</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3</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4</w:t>
            </w:r>
          </w:p>
        </w:tc>
        <w:tc>
          <w:tcPr>
            <w:tcW w:w="693"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5</w:t>
            </w:r>
          </w:p>
        </w:tc>
      </w:tr>
      <w:tr w:rsidR="00256361">
        <w:trPr>
          <w:trHeight w:hRule="exact" w:val="340"/>
          <w:jc w:val="center"/>
        </w:trPr>
        <w:tc>
          <w:tcPr>
            <w:tcW w:w="4059"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rPr>
                <w:rFonts w:ascii="Times New Roman" w:hAnsi="Times New Roman"/>
                <w:sz w:val="20"/>
              </w:rPr>
            </w:pPr>
            <w:r>
              <w:rPr>
                <w:rFonts w:ascii="Times New Roman" w:hAnsi="Times New Roman"/>
                <w:sz w:val="20"/>
              </w:rPr>
              <w:t>5.</w:t>
            </w:r>
            <w:r>
              <w:rPr>
                <w:rFonts w:ascii="Times New Roman" w:hAnsi="宋体"/>
                <w:sz w:val="20"/>
              </w:rPr>
              <w:t>该项标准定义清晰。</w:t>
            </w:r>
          </w:p>
        </w:tc>
        <w:tc>
          <w:tcPr>
            <w:tcW w:w="742"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0</w:t>
            </w:r>
          </w:p>
        </w:tc>
        <w:tc>
          <w:tcPr>
            <w:tcW w:w="749"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1</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2</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3</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4</w:t>
            </w:r>
          </w:p>
        </w:tc>
        <w:tc>
          <w:tcPr>
            <w:tcW w:w="693"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5</w:t>
            </w:r>
          </w:p>
        </w:tc>
      </w:tr>
      <w:tr w:rsidR="00256361">
        <w:trPr>
          <w:trHeight w:hRule="exact" w:val="340"/>
          <w:jc w:val="center"/>
        </w:trPr>
        <w:tc>
          <w:tcPr>
            <w:tcW w:w="4059"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rPr>
                <w:rFonts w:ascii="Times New Roman" w:hAnsi="Times New Roman"/>
                <w:sz w:val="20"/>
              </w:rPr>
            </w:pPr>
            <w:r>
              <w:rPr>
                <w:rFonts w:ascii="Times New Roman" w:hAnsi="Times New Roman"/>
                <w:sz w:val="20"/>
              </w:rPr>
              <w:t>6.</w:t>
            </w:r>
            <w:r>
              <w:rPr>
                <w:rFonts w:ascii="Times New Roman" w:hAnsi="宋体"/>
                <w:sz w:val="20"/>
              </w:rPr>
              <w:t>该项标准规定的应用范围合理可行。</w:t>
            </w:r>
          </w:p>
        </w:tc>
        <w:tc>
          <w:tcPr>
            <w:tcW w:w="742"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0</w:t>
            </w:r>
          </w:p>
        </w:tc>
        <w:tc>
          <w:tcPr>
            <w:tcW w:w="749"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1</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2</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3</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4</w:t>
            </w:r>
          </w:p>
        </w:tc>
        <w:tc>
          <w:tcPr>
            <w:tcW w:w="693"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5</w:t>
            </w:r>
          </w:p>
        </w:tc>
      </w:tr>
      <w:tr w:rsidR="00256361">
        <w:trPr>
          <w:trHeight w:val="530"/>
          <w:jc w:val="center"/>
        </w:trPr>
        <w:tc>
          <w:tcPr>
            <w:tcW w:w="4059"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rPr>
                <w:rFonts w:ascii="Times New Roman" w:hAnsi="Times New Roman"/>
                <w:kern w:val="0"/>
                <w:sz w:val="20"/>
              </w:rPr>
            </w:pPr>
            <w:r>
              <w:rPr>
                <w:rFonts w:ascii="Times New Roman" w:hAnsi="Times New Roman"/>
                <w:kern w:val="0"/>
                <w:sz w:val="20"/>
              </w:rPr>
              <w:t>7.</w:t>
            </w:r>
            <w:r>
              <w:rPr>
                <w:rFonts w:ascii="Times New Roman" w:hAnsi="宋体"/>
                <w:kern w:val="0"/>
                <w:sz w:val="20"/>
              </w:rPr>
              <w:t>该项标准中的指标设置合理可行（不包括引用通用标准中的限量指标）。</w:t>
            </w:r>
          </w:p>
        </w:tc>
        <w:tc>
          <w:tcPr>
            <w:tcW w:w="742"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0</w:t>
            </w:r>
          </w:p>
        </w:tc>
        <w:tc>
          <w:tcPr>
            <w:tcW w:w="749"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1</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2</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3</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4</w:t>
            </w:r>
          </w:p>
        </w:tc>
        <w:tc>
          <w:tcPr>
            <w:tcW w:w="693"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5</w:t>
            </w:r>
          </w:p>
        </w:tc>
      </w:tr>
      <w:tr w:rsidR="00256361">
        <w:trPr>
          <w:trHeight w:hRule="exact" w:val="340"/>
          <w:jc w:val="center"/>
        </w:trPr>
        <w:tc>
          <w:tcPr>
            <w:tcW w:w="4059"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rPr>
                <w:rFonts w:ascii="Times New Roman" w:hAnsi="Times New Roman"/>
                <w:sz w:val="20"/>
              </w:rPr>
            </w:pPr>
            <w:r>
              <w:rPr>
                <w:rFonts w:ascii="Times New Roman" w:hAnsi="Times New Roman"/>
                <w:sz w:val="20"/>
                <w:szCs w:val="15"/>
              </w:rPr>
              <w:t>8.</w:t>
            </w:r>
            <w:r>
              <w:rPr>
                <w:rFonts w:ascii="Times New Roman"/>
                <w:sz w:val="20"/>
                <w:szCs w:val="15"/>
              </w:rPr>
              <w:t>该项标准中不存在编辑性错误。</w:t>
            </w:r>
          </w:p>
        </w:tc>
        <w:tc>
          <w:tcPr>
            <w:tcW w:w="742"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0</w:t>
            </w:r>
          </w:p>
        </w:tc>
        <w:tc>
          <w:tcPr>
            <w:tcW w:w="749"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1</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2</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3</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4</w:t>
            </w:r>
          </w:p>
        </w:tc>
        <w:tc>
          <w:tcPr>
            <w:tcW w:w="693"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5</w:t>
            </w:r>
          </w:p>
        </w:tc>
      </w:tr>
      <w:tr w:rsidR="00256361">
        <w:trPr>
          <w:trHeight w:hRule="exact" w:val="340"/>
          <w:jc w:val="center"/>
        </w:trPr>
        <w:tc>
          <w:tcPr>
            <w:tcW w:w="4059"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rPr>
                <w:rFonts w:ascii="Times New Roman" w:hAnsi="Times New Roman"/>
                <w:kern w:val="0"/>
                <w:sz w:val="20"/>
              </w:rPr>
            </w:pPr>
            <w:r>
              <w:rPr>
                <w:rFonts w:ascii="Times New Roman" w:hAnsi="Times New Roman"/>
                <w:sz w:val="20"/>
              </w:rPr>
              <w:t>9.</w:t>
            </w:r>
            <w:r>
              <w:rPr>
                <w:rFonts w:ascii="Times New Roman" w:hAnsi="宋体"/>
                <w:sz w:val="20"/>
              </w:rPr>
              <w:t>该项标准中涉及的检验方法可操作性强。</w:t>
            </w:r>
          </w:p>
        </w:tc>
        <w:tc>
          <w:tcPr>
            <w:tcW w:w="742"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0</w:t>
            </w:r>
          </w:p>
        </w:tc>
        <w:tc>
          <w:tcPr>
            <w:tcW w:w="749"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1</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2</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3</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4</w:t>
            </w:r>
          </w:p>
        </w:tc>
        <w:tc>
          <w:tcPr>
            <w:tcW w:w="693"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5</w:t>
            </w:r>
          </w:p>
        </w:tc>
      </w:tr>
      <w:tr w:rsidR="00256361">
        <w:trPr>
          <w:trHeight w:val="530"/>
          <w:jc w:val="center"/>
        </w:trPr>
        <w:tc>
          <w:tcPr>
            <w:tcW w:w="4059"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rPr>
                <w:rFonts w:ascii="Times New Roman" w:hAnsi="Times New Roman"/>
                <w:sz w:val="20"/>
              </w:rPr>
            </w:pPr>
            <w:r>
              <w:rPr>
                <w:rFonts w:ascii="Times New Roman" w:hAnsi="Times New Roman"/>
                <w:sz w:val="20"/>
              </w:rPr>
              <w:t>10.</w:t>
            </w:r>
            <w:r>
              <w:rPr>
                <w:rFonts w:ascii="Times New Roman" w:hAnsi="宋体"/>
                <w:sz w:val="20"/>
              </w:rPr>
              <w:t>该项标准与其他国家食品安全标准相互协调。</w:t>
            </w:r>
          </w:p>
        </w:tc>
        <w:tc>
          <w:tcPr>
            <w:tcW w:w="742"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0</w:t>
            </w:r>
          </w:p>
        </w:tc>
        <w:tc>
          <w:tcPr>
            <w:tcW w:w="749"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1</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2</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3</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4</w:t>
            </w:r>
          </w:p>
        </w:tc>
        <w:tc>
          <w:tcPr>
            <w:tcW w:w="693"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5</w:t>
            </w:r>
          </w:p>
        </w:tc>
      </w:tr>
      <w:tr w:rsidR="00256361">
        <w:trPr>
          <w:trHeight w:hRule="exact" w:val="340"/>
          <w:jc w:val="center"/>
        </w:trPr>
        <w:tc>
          <w:tcPr>
            <w:tcW w:w="4059"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rPr>
                <w:rFonts w:ascii="Times New Roman" w:hAnsi="Times New Roman"/>
                <w:sz w:val="20"/>
              </w:rPr>
            </w:pPr>
            <w:r>
              <w:rPr>
                <w:rFonts w:ascii="Times New Roman" w:hAnsi="Times New Roman"/>
                <w:sz w:val="20"/>
              </w:rPr>
              <w:t>11.</w:t>
            </w:r>
            <w:r>
              <w:rPr>
                <w:rFonts w:ascii="Times New Roman" w:hAnsi="宋体"/>
                <w:sz w:val="20"/>
              </w:rPr>
              <w:t>该标准监管执行成本可接受。</w:t>
            </w:r>
          </w:p>
        </w:tc>
        <w:tc>
          <w:tcPr>
            <w:tcW w:w="742"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0</w:t>
            </w:r>
          </w:p>
        </w:tc>
        <w:tc>
          <w:tcPr>
            <w:tcW w:w="749"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1</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2</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3</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4</w:t>
            </w:r>
          </w:p>
        </w:tc>
        <w:tc>
          <w:tcPr>
            <w:tcW w:w="693"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5</w:t>
            </w:r>
          </w:p>
        </w:tc>
      </w:tr>
      <w:tr w:rsidR="00256361">
        <w:trPr>
          <w:trHeight w:hRule="exact" w:val="340"/>
          <w:jc w:val="center"/>
        </w:trPr>
        <w:tc>
          <w:tcPr>
            <w:tcW w:w="4059"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rPr>
                <w:rFonts w:ascii="Times New Roman" w:hAnsi="Times New Roman"/>
                <w:sz w:val="20"/>
              </w:rPr>
            </w:pPr>
            <w:r>
              <w:rPr>
                <w:rFonts w:ascii="Times New Roman" w:hAnsi="Times New Roman"/>
                <w:sz w:val="20"/>
              </w:rPr>
              <w:t>12.</w:t>
            </w:r>
            <w:r>
              <w:rPr>
                <w:rFonts w:ascii="Times New Roman" w:hAnsi="宋体"/>
                <w:sz w:val="20"/>
              </w:rPr>
              <w:t>该标准企业执行成本可接受。</w:t>
            </w:r>
          </w:p>
        </w:tc>
        <w:tc>
          <w:tcPr>
            <w:tcW w:w="742"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0</w:t>
            </w:r>
          </w:p>
        </w:tc>
        <w:tc>
          <w:tcPr>
            <w:tcW w:w="749"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1</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2</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3</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4</w:t>
            </w:r>
          </w:p>
        </w:tc>
        <w:tc>
          <w:tcPr>
            <w:tcW w:w="693" w:type="dxa"/>
            <w:tcBorders>
              <w:top w:val="single" w:sz="4" w:space="0" w:color="auto"/>
              <w:left w:val="single" w:sz="4" w:space="0" w:color="auto"/>
              <w:bottom w:val="single" w:sz="4" w:space="0" w:color="auto"/>
              <w:right w:val="single" w:sz="4" w:space="0" w:color="auto"/>
            </w:tcBorders>
            <w:vAlign w:val="center"/>
          </w:tcPr>
          <w:p w:rsidR="00256361" w:rsidRDefault="00B3096A">
            <w:pPr>
              <w:adjustRightInd w:val="0"/>
              <w:snapToGrid w:val="0"/>
              <w:spacing w:line="300" w:lineRule="exact"/>
              <w:jc w:val="center"/>
              <w:rPr>
                <w:rFonts w:ascii="Times New Roman" w:hAnsi="Times New Roman"/>
                <w:kern w:val="0"/>
                <w:sz w:val="20"/>
              </w:rPr>
            </w:pPr>
            <w:r>
              <w:rPr>
                <w:rFonts w:ascii="Times New Roman" w:hAnsi="Times New Roman"/>
                <w:kern w:val="0"/>
                <w:sz w:val="20"/>
              </w:rPr>
              <w:t>5</w:t>
            </w:r>
          </w:p>
        </w:tc>
      </w:tr>
    </w:tbl>
    <w:p w:rsidR="00256361" w:rsidRDefault="00256361">
      <w:pPr>
        <w:spacing w:line="500" w:lineRule="exact"/>
        <w:rPr>
          <w:rFonts w:ascii="Times New Roman" w:eastAsia="仿宋" w:hAnsi="Times New Roman"/>
          <w:color w:val="000000"/>
          <w:sz w:val="30"/>
          <w:szCs w:val="30"/>
        </w:rPr>
      </w:pPr>
    </w:p>
    <w:p w:rsidR="00256361" w:rsidRDefault="00B3096A">
      <w:pPr>
        <w:spacing w:line="500" w:lineRule="exact"/>
        <w:rPr>
          <w:rFonts w:ascii="Times New Roman" w:eastAsia="仿宋" w:hAnsi="Times New Roman"/>
          <w:color w:val="000000"/>
          <w:sz w:val="30"/>
          <w:szCs w:val="30"/>
        </w:rPr>
      </w:pPr>
      <w:r>
        <w:rPr>
          <w:rFonts w:ascii="Times New Roman" w:eastAsia="仿宋" w:hAnsi="Times New Roman"/>
          <w:color w:val="000000"/>
          <w:sz w:val="30"/>
          <w:szCs w:val="30"/>
        </w:rPr>
        <w:t>A2</w:t>
      </w:r>
      <w:r>
        <w:rPr>
          <w:rFonts w:ascii="Times New Roman" w:eastAsia="仿宋" w:hAnsi="Times New Roman"/>
          <w:color w:val="000000"/>
          <w:sz w:val="30"/>
          <w:szCs w:val="30"/>
        </w:rPr>
        <w:t>您在执行该项标准过程中或使用该项标准开展工作中遇到了哪些问题？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256361">
        <w:trPr>
          <w:trHeight w:val="2753"/>
          <w:jc w:val="center"/>
        </w:trPr>
        <w:tc>
          <w:tcPr>
            <w:tcW w:w="8522" w:type="dxa"/>
          </w:tcPr>
          <w:p w:rsidR="00256361" w:rsidRDefault="00256361">
            <w:pPr>
              <w:spacing w:line="500" w:lineRule="exact"/>
              <w:rPr>
                <w:rFonts w:ascii="Times New Roman" w:eastAsia="仿宋" w:hAnsi="Times New Roman"/>
                <w:color w:val="000000"/>
                <w:szCs w:val="32"/>
                <w:u w:val="single"/>
              </w:rPr>
            </w:pPr>
          </w:p>
        </w:tc>
      </w:tr>
    </w:tbl>
    <w:p w:rsidR="00256361" w:rsidRDefault="00256361">
      <w:pPr>
        <w:spacing w:line="500" w:lineRule="exact"/>
        <w:rPr>
          <w:rFonts w:ascii="Times New Roman" w:eastAsia="仿宋" w:hAnsi="Times New Roman"/>
          <w:color w:val="000000"/>
          <w:szCs w:val="32"/>
          <w:u w:val="single"/>
        </w:rPr>
      </w:pPr>
    </w:p>
    <w:p w:rsidR="00256361" w:rsidRDefault="00B3096A">
      <w:pPr>
        <w:spacing w:line="500" w:lineRule="exact"/>
        <w:rPr>
          <w:rFonts w:ascii="Times New Roman" w:eastAsia="仿宋" w:hAnsi="Times New Roman"/>
          <w:color w:val="000000"/>
          <w:sz w:val="30"/>
          <w:szCs w:val="30"/>
        </w:rPr>
      </w:pPr>
      <w:r>
        <w:rPr>
          <w:rFonts w:ascii="Times New Roman" w:eastAsia="仿宋" w:hAnsi="Times New Roman"/>
          <w:color w:val="000000"/>
          <w:sz w:val="30"/>
          <w:szCs w:val="30"/>
        </w:rPr>
        <w:t>A3</w:t>
      </w:r>
      <w:r>
        <w:rPr>
          <w:rFonts w:ascii="Times New Roman" w:eastAsia="仿宋" w:hAnsi="Times New Roman"/>
          <w:color w:val="000000"/>
          <w:sz w:val="30"/>
          <w:szCs w:val="30"/>
        </w:rPr>
        <w:t>您对该项标准的修订建议为：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256361">
        <w:trPr>
          <w:trHeight w:val="2389"/>
          <w:jc w:val="center"/>
        </w:trPr>
        <w:tc>
          <w:tcPr>
            <w:tcW w:w="8522" w:type="dxa"/>
          </w:tcPr>
          <w:p w:rsidR="00256361" w:rsidRDefault="00256361">
            <w:pPr>
              <w:spacing w:line="500" w:lineRule="exact"/>
              <w:rPr>
                <w:rFonts w:ascii="Times New Roman" w:eastAsia="仿宋" w:hAnsi="Times New Roman"/>
                <w:color w:val="000000"/>
                <w:szCs w:val="32"/>
                <w:u w:val="single"/>
              </w:rPr>
            </w:pPr>
          </w:p>
        </w:tc>
      </w:tr>
    </w:tbl>
    <w:p w:rsidR="00256361" w:rsidRDefault="00B3096A">
      <w:pPr>
        <w:spacing w:line="500" w:lineRule="exact"/>
        <w:rPr>
          <w:rFonts w:ascii="Times New Roman" w:eastAsia="仿宋" w:hAnsi="Times New Roman"/>
          <w:color w:val="000000"/>
          <w:sz w:val="30"/>
          <w:szCs w:val="30"/>
        </w:rPr>
      </w:pPr>
      <w:r>
        <w:rPr>
          <w:rFonts w:ascii="Times New Roman" w:eastAsia="仿宋" w:hAnsi="Times New Roman"/>
          <w:color w:val="000000"/>
          <w:sz w:val="30"/>
          <w:szCs w:val="30"/>
        </w:rPr>
        <w:t xml:space="preserve">A4 </w:t>
      </w:r>
      <w:r>
        <w:rPr>
          <w:rFonts w:ascii="Times New Roman" w:eastAsia="仿宋" w:hAnsi="Times New Roman"/>
          <w:color w:val="000000"/>
          <w:sz w:val="30"/>
          <w:szCs w:val="30"/>
        </w:rPr>
        <w:t>您认为该项标准中是否需要规定与食品安全不直接相关的食品质量要求？</w:t>
      </w:r>
      <w:r>
        <w:rPr>
          <w:rFonts w:ascii="Times New Roman" w:eastAsia="方正仿宋_GBK" w:hAnsi="Times New Roman"/>
          <w:color w:val="000000"/>
          <w:sz w:val="30"/>
          <w:szCs w:val="30"/>
        </w:rPr>
        <w:t>［单选题］</w:t>
      </w:r>
    </w:p>
    <w:p w:rsidR="00256361" w:rsidRDefault="00B3096A">
      <w:pPr>
        <w:spacing w:line="500" w:lineRule="exact"/>
        <w:rPr>
          <w:rFonts w:ascii="Times New Roman" w:eastAsia="楷体" w:hAnsi="Times New Roman"/>
          <w:color w:val="000000"/>
          <w:sz w:val="24"/>
          <w:u w:val="single"/>
        </w:rPr>
      </w:pPr>
      <w:r>
        <w:rPr>
          <w:rFonts w:ascii="Times New Roman" w:eastAsia="楷体" w:hAnsi="楷体"/>
          <w:color w:val="000000"/>
          <w:sz w:val="24"/>
          <w:u w:val="single"/>
        </w:rPr>
        <w:t>质量要求包括：（</w:t>
      </w:r>
      <w:r>
        <w:rPr>
          <w:rFonts w:ascii="Times New Roman" w:eastAsia="楷体" w:hAnsi="Times New Roman"/>
          <w:color w:val="000000"/>
          <w:sz w:val="24"/>
          <w:u w:val="single"/>
        </w:rPr>
        <w:t>1</w:t>
      </w:r>
      <w:r>
        <w:rPr>
          <w:rFonts w:ascii="Times New Roman" w:eastAsia="楷体" w:hAnsi="楷体"/>
          <w:color w:val="000000"/>
          <w:sz w:val="24"/>
          <w:u w:val="single"/>
        </w:rPr>
        <w:t>）间接导致食品安全风险的指标，如干海参中的水分；（</w:t>
      </w:r>
      <w:r>
        <w:rPr>
          <w:rFonts w:ascii="Times New Roman" w:eastAsia="楷体" w:hAnsi="Times New Roman"/>
          <w:color w:val="000000"/>
          <w:sz w:val="24"/>
          <w:u w:val="single"/>
        </w:rPr>
        <w:t>2</w:t>
      </w:r>
      <w:r>
        <w:rPr>
          <w:rFonts w:ascii="Times New Roman" w:eastAsia="楷体" w:hAnsi="楷体"/>
          <w:color w:val="000000"/>
          <w:sz w:val="24"/>
          <w:u w:val="single"/>
        </w:rPr>
        <w:t>）重要产品的特征性指标，如干海参中水溶性多糖等；（</w:t>
      </w:r>
      <w:r>
        <w:rPr>
          <w:rFonts w:ascii="Times New Roman" w:eastAsia="楷体" w:hAnsi="Times New Roman"/>
          <w:color w:val="000000"/>
          <w:sz w:val="24"/>
          <w:u w:val="single"/>
        </w:rPr>
        <w:t>3</w:t>
      </w:r>
      <w:r>
        <w:rPr>
          <w:rFonts w:ascii="Times New Roman" w:eastAsia="楷体" w:hAnsi="楷体"/>
          <w:color w:val="000000"/>
          <w:sz w:val="24"/>
          <w:u w:val="single"/>
        </w:rPr>
        <w:t>）为规范行业生产，需强制实施的指标，如干海参中的盐分。</w:t>
      </w:r>
    </w:p>
    <w:p w:rsidR="00256361" w:rsidRDefault="00B3096A">
      <w:pPr>
        <w:spacing w:line="500" w:lineRule="exact"/>
        <w:ind w:firstLine="645"/>
        <w:rPr>
          <w:rFonts w:ascii="Times New Roman" w:eastAsia="方正仿宋_GBK" w:hAnsi="Times New Roman"/>
          <w:sz w:val="30"/>
          <w:szCs w:val="30"/>
        </w:rPr>
      </w:pPr>
      <w:r>
        <w:rPr>
          <w:rFonts w:ascii="Times New Roman" w:eastAsia="方正仿宋_GBK" w:hAnsi="Times New Roman"/>
          <w:color w:val="000000"/>
          <w:sz w:val="30"/>
          <w:szCs w:val="30"/>
        </w:rPr>
        <w:t>□</w:t>
      </w:r>
      <w:r>
        <w:rPr>
          <w:rFonts w:ascii="Times New Roman" w:eastAsia="方正仿宋_GBK" w:hAnsi="Times New Roman"/>
          <w:color w:val="000000"/>
          <w:sz w:val="30"/>
          <w:szCs w:val="30"/>
        </w:rPr>
        <w:t>是</w:t>
      </w:r>
    </w:p>
    <w:p w:rsidR="00256361" w:rsidRDefault="00B3096A">
      <w:pPr>
        <w:spacing w:line="500" w:lineRule="exact"/>
        <w:ind w:firstLine="645"/>
        <w:rPr>
          <w:rFonts w:ascii="Times New Roman" w:eastAsia="方正仿宋_GBK" w:hAnsi="Times New Roman"/>
          <w:sz w:val="30"/>
          <w:szCs w:val="30"/>
        </w:rPr>
      </w:pPr>
      <w:r>
        <w:rPr>
          <w:rFonts w:ascii="Times New Roman" w:eastAsia="方正仿宋_GBK" w:hAnsi="Times New Roman"/>
          <w:color w:val="000000"/>
          <w:sz w:val="30"/>
          <w:szCs w:val="30"/>
        </w:rPr>
        <w:t>□</w:t>
      </w:r>
      <w:r>
        <w:rPr>
          <w:rFonts w:ascii="Times New Roman" w:eastAsia="方正仿宋_GBK" w:hAnsi="Times New Roman"/>
          <w:color w:val="000000"/>
          <w:sz w:val="30"/>
          <w:szCs w:val="30"/>
        </w:rPr>
        <w:t>否</w:t>
      </w:r>
    </w:p>
    <w:p w:rsidR="00256361" w:rsidRDefault="00B3096A">
      <w:pPr>
        <w:spacing w:line="500" w:lineRule="exact"/>
        <w:ind w:firstLine="645"/>
        <w:rPr>
          <w:rFonts w:ascii="Times New Roman" w:eastAsia="方正仿宋_GBK" w:hAnsi="Times New Roman"/>
          <w:color w:val="000000"/>
          <w:sz w:val="30"/>
          <w:szCs w:val="30"/>
        </w:rPr>
      </w:pP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不清楚</w:t>
      </w:r>
    </w:p>
    <w:p w:rsidR="00256361" w:rsidRDefault="00B3096A">
      <w:pPr>
        <w:spacing w:line="500" w:lineRule="exact"/>
        <w:rPr>
          <w:rFonts w:ascii="Times New Roman" w:eastAsia="仿宋" w:hAnsi="Times New Roman"/>
          <w:color w:val="000000"/>
          <w:sz w:val="30"/>
          <w:szCs w:val="30"/>
        </w:rPr>
      </w:pPr>
      <w:r>
        <w:rPr>
          <w:rFonts w:ascii="Times New Roman" w:eastAsia="仿宋" w:hAnsi="Times New Roman"/>
          <w:color w:val="000000"/>
          <w:sz w:val="30"/>
          <w:szCs w:val="30"/>
        </w:rPr>
        <w:t>A 4.1</w:t>
      </w:r>
      <w:r>
        <w:rPr>
          <w:rFonts w:ascii="Times New Roman" w:eastAsia="仿宋" w:hAnsi="Times New Roman"/>
          <w:color w:val="000000"/>
          <w:sz w:val="30"/>
          <w:szCs w:val="30"/>
        </w:rPr>
        <w:t>若回答</w:t>
      </w:r>
      <w:r>
        <w:rPr>
          <w:rFonts w:ascii="Times New Roman" w:eastAsia="仿宋" w:hAnsi="Times New Roman"/>
          <w:color w:val="000000"/>
          <w:sz w:val="30"/>
          <w:szCs w:val="30"/>
        </w:rPr>
        <w:t>“</w:t>
      </w:r>
      <w:r>
        <w:rPr>
          <w:rFonts w:ascii="Times New Roman" w:eastAsia="仿宋" w:hAnsi="Times New Roman"/>
          <w:color w:val="000000"/>
          <w:sz w:val="30"/>
          <w:szCs w:val="30"/>
        </w:rPr>
        <w:t>是</w:t>
      </w:r>
      <w:r>
        <w:rPr>
          <w:rFonts w:ascii="Times New Roman" w:eastAsia="仿宋" w:hAnsi="Times New Roman"/>
          <w:color w:val="000000"/>
          <w:sz w:val="30"/>
          <w:szCs w:val="30"/>
        </w:rPr>
        <w:t>”</w:t>
      </w:r>
      <w:r>
        <w:rPr>
          <w:rFonts w:ascii="Times New Roman" w:eastAsia="仿宋" w:hAnsi="Times New Roman"/>
          <w:color w:val="000000"/>
          <w:sz w:val="30"/>
          <w:szCs w:val="30"/>
        </w:rPr>
        <w:t>，您建议在该项标准中保留或者增加的质量指标具体有哪些？请进一步说明您同意设置该类质量要求的原因。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256361">
        <w:trPr>
          <w:trHeight w:hRule="exact" w:val="1985"/>
          <w:jc w:val="center"/>
        </w:trPr>
        <w:tc>
          <w:tcPr>
            <w:tcW w:w="8522" w:type="dxa"/>
          </w:tcPr>
          <w:p w:rsidR="00256361" w:rsidRDefault="00256361">
            <w:pPr>
              <w:spacing w:line="500" w:lineRule="exact"/>
              <w:rPr>
                <w:rFonts w:ascii="Times New Roman" w:eastAsia="仿宋" w:hAnsi="Times New Roman"/>
                <w:color w:val="000000"/>
                <w:szCs w:val="32"/>
                <w:u w:val="single"/>
              </w:rPr>
            </w:pPr>
          </w:p>
        </w:tc>
      </w:tr>
    </w:tbl>
    <w:p w:rsidR="00256361" w:rsidRDefault="00B3096A">
      <w:pPr>
        <w:spacing w:line="500" w:lineRule="exact"/>
        <w:rPr>
          <w:rFonts w:ascii="Times New Roman" w:eastAsia="仿宋" w:hAnsi="Times New Roman"/>
          <w:color w:val="000000"/>
          <w:sz w:val="30"/>
          <w:szCs w:val="30"/>
        </w:rPr>
      </w:pPr>
      <w:r>
        <w:rPr>
          <w:rFonts w:ascii="Times New Roman" w:eastAsia="仿宋" w:hAnsi="Times New Roman"/>
          <w:color w:val="000000"/>
          <w:sz w:val="30"/>
          <w:szCs w:val="30"/>
        </w:rPr>
        <w:t>A 4.2</w:t>
      </w:r>
      <w:r>
        <w:rPr>
          <w:rFonts w:ascii="Times New Roman" w:eastAsia="仿宋" w:hAnsi="Times New Roman"/>
          <w:color w:val="000000"/>
          <w:sz w:val="30"/>
          <w:szCs w:val="30"/>
        </w:rPr>
        <w:t>若回答</w:t>
      </w:r>
      <w:r>
        <w:rPr>
          <w:rFonts w:ascii="Times New Roman" w:eastAsia="仿宋" w:hAnsi="Times New Roman"/>
          <w:color w:val="000000"/>
          <w:sz w:val="30"/>
          <w:szCs w:val="30"/>
        </w:rPr>
        <w:t>“</w:t>
      </w:r>
      <w:r>
        <w:rPr>
          <w:rFonts w:ascii="Times New Roman" w:eastAsia="仿宋" w:hAnsi="Times New Roman"/>
          <w:color w:val="000000"/>
          <w:sz w:val="30"/>
          <w:szCs w:val="30"/>
        </w:rPr>
        <w:t>否</w:t>
      </w:r>
      <w:r>
        <w:rPr>
          <w:rFonts w:ascii="Times New Roman" w:eastAsia="仿宋" w:hAnsi="Times New Roman"/>
          <w:color w:val="000000"/>
          <w:sz w:val="30"/>
          <w:szCs w:val="30"/>
        </w:rPr>
        <w:t>”</w:t>
      </w:r>
      <w:r>
        <w:rPr>
          <w:rFonts w:ascii="Times New Roman" w:eastAsia="仿宋" w:hAnsi="Times New Roman"/>
          <w:color w:val="000000"/>
          <w:sz w:val="30"/>
          <w:szCs w:val="30"/>
        </w:rPr>
        <w:t>，请进一步说明不同意设置该类质量要求的原因：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256361">
        <w:trPr>
          <w:trHeight w:val="2103"/>
          <w:jc w:val="center"/>
        </w:trPr>
        <w:tc>
          <w:tcPr>
            <w:tcW w:w="8522" w:type="dxa"/>
          </w:tcPr>
          <w:p w:rsidR="00256361" w:rsidRDefault="00256361">
            <w:pPr>
              <w:spacing w:line="500" w:lineRule="exact"/>
              <w:rPr>
                <w:rFonts w:ascii="Times New Roman" w:eastAsia="仿宋" w:hAnsi="Times New Roman"/>
                <w:color w:val="000000"/>
                <w:szCs w:val="32"/>
                <w:u w:val="single"/>
              </w:rPr>
            </w:pPr>
          </w:p>
        </w:tc>
      </w:tr>
    </w:tbl>
    <w:p w:rsidR="00256361" w:rsidRDefault="00256361">
      <w:pPr>
        <w:spacing w:line="500" w:lineRule="exact"/>
        <w:ind w:firstLineChars="50" w:firstLine="105"/>
        <w:rPr>
          <w:rFonts w:ascii="Times New Roman" w:eastAsia="仿宋" w:hAnsi="Times New Roman"/>
          <w:color w:val="000000"/>
          <w:szCs w:val="32"/>
          <w:u w:val="single"/>
        </w:rPr>
      </w:pPr>
    </w:p>
    <w:p w:rsidR="00256361" w:rsidRDefault="00B3096A">
      <w:pPr>
        <w:spacing w:line="500" w:lineRule="exact"/>
        <w:rPr>
          <w:rFonts w:ascii="Times New Roman" w:eastAsia="方正仿宋_GBK" w:hAnsi="Times New Roman"/>
          <w:color w:val="000000"/>
          <w:sz w:val="30"/>
          <w:szCs w:val="30"/>
        </w:rPr>
      </w:pPr>
      <w:r>
        <w:rPr>
          <w:rFonts w:ascii="Times New Roman" w:eastAsia="方正仿宋_GBK" w:hAnsi="Times New Roman"/>
          <w:color w:val="000000"/>
          <w:sz w:val="30"/>
          <w:szCs w:val="30"/>
        </w:rPr>
        <w:t>9</w:t>
      </w:r>
      <w:r>
        <w:rPr>
          <w:rFonts w:ascii="Times New Roman" w:eastAsia="方正仿宋_GBK"/>
          <w:sz w:val="30"/>
          <w:szCs w:val="30"/>
        </w:rPr>
        <w:t>．</w:t>
      </w:r>
      <w:r>
        <w:rPr>
          <w:rFonts w:ascii="Times New Roman" w:eastAsia="方正仿宋_GBK" w:hAnsi="Times New Roman"/>
          <w:color w:val="000000"/>
          <w:sz w:val="30"/>
          <w:szCs w:val="30"/>
        </w:rPr>
        <w:t>该类产品是否存在相对应的食品生产卫生规范？［单选题］</w:t>
      </w:r>
    </w:p>
    <w:p w:rsidR="00256361" w:rsidRDefault="00B3096A">
      <w:pPr>
        <w:spacing w:line="500" w:lineRule="exact"/>
        <w:ind w:firstLine="645"/>
        <w:rPr>
          <w:rFonts w:ascii="Times New Roman" w:eastAsia="方正仿宋_GBK" w:hAnsi="Times New Roman"/>
          <w:sz w:val="30"/>
          <w:szCs w:val="30"/>
        </w:rPr>
      </w:pPr>
      <w:r>
        <w:rPr>
          <w:rFonts w:ascii="Times New Roman" w:eastAsia="方正仿宋_GBK" w:hAnsi="Times New Roman"/>
          <w:color w:val="000000"/>
          <w:sz w:val="30"/>
          <w:szCs w:val="30"/>
        </w:rPr>
        <w:lastRenderedPageBreak/>
        <w:t>□</w:t>
      </w:r>
      <w:r>
        <w:rPr>
          <w:rFonts w:ascii="Times New Roman" w:eastAsia="方正仿宋_GBK" w:hAnsi="Times New Roman"/>
          <w:color w:val="000000"/>
          <w:sz w:val="30"/>
          <w:szCs w:val="30"/>
        </w:rPr>
        <w:t>是</w:t>
      </w:r>
    </w:p>
    <w:p w:rsidR="00256361" w:rsidRDefault="00B3096A">
      <w:pPr>
        <w:spacing w:line="500" w:lineRule="exact"/>
        <w:ind w:firstLine="645"/>
        <w:rPr>
          <w:rFonts w:ascii="Times New Roman" w:eastAsia="方正仿宋_GBK" w:hAnsi="Times New Roman"/>
          <w:sz w:val="30"/>
          <w:szCs w:val="30"/>
        </w:rPr>
      </w:pPr>
      <w:r>
        <w:rPr>
          <w:rFonts w:ascii="Times New Roman" w:eastAsia="方正仿宋_GBK" w:hAnsi="Times New Roman"/>
          <w:color w:val="000000"/>
          <w:sz w:val="30"/>
          <w:szCs w:val="30"/>
        </w:rPr>
        <w:t>□</w:t>
      </w:r>
      <w:r>
        <w:rPr>
          <w:rFonts w:ascii="Times New Roman" w:eastAsia="方正仿宋_GBK" w:hAnsi="Times New Roman"/>
          <w:color w:val="000000"/>
          <w:sz w:val="30"/>
          <w:szCs w:val="30"/>
        </w:rPr>
        <w:t>否</w:t>
      </w:r>
    </w:p>
    <w:p w:rsidR="00256361" w:rsidRDefault="00B3096A">
      <w:pPr>
        <w:spacing w:line="500" w:lineRule="exact"/>
        <w:ind w:firstLine="645"/>
        <w:rPr>
          <w:rFonts w:ascii="Times New Roman" w:eastAsia="方正仿宋_GBK" w:hAnsi="Times New Roman"/>
          <w:color w:val="000000"/>
          <w:sz w:val="30"/>
          <w:szCs w:val="30"/>
        </w:rPr>
      </w:pPr>
      <w:r>
        <w:rPr>
          <w:rFonts w:ascii="Times New Roman" w:eastAsia="方正仿宋_GBK" w:hAnsi="Times New Roman"/>
          <w:color w:val="000000"/>
          <w:sz w:val="30"/>
          <w:szCs w:val="30"/>
        </w:rPr>
        <w:t>□</w:t>
      </w:r>
      <w:r>
        <w:rPr>
          <w:rFonts w:ascii="Times New Roman" w:eastAsia="方正仿宋_GBK" w:hAnsi="Times New Roman"/>
          <w:color w:val="000000"/>
          <w:sz w:val="30"/>
          <w:szCs w:val="30"/>
        </w:rPr>
        <w:t>不清楚</w:t>
      </w:r>
    </w:p>
    <w:p w:rsidR="00256361" w:rsidRDefault="00256361">
      <w:pPr>
        <w:spacing w:line="500" w:lineRule="exact"/>
        <w:ind w:firstLine="645"/>
        <w:rPr>
          <w:rFonts w:ascii="Times New Roman" w:eastAsia="仿宋" w:hAnsi="Times New Roman"/>
          <w:color w:val="000000"/>
          <w:szCs w:val="32"/>
        </w:rPr>
      </w:pPr>
    </w:p>
    <w:p w:rsidR="00256361" w:rsidRDefault="00B3096A">
      <w:pPr>
        <w:spacing w:line="500" w:lineRule="exact"/>
        <w:rPr>
          <w:rFonts w:ascii="Times New Roman" w:eastAsia="仿宋" w:hAnsi="Times New Roman"/>
          <w:color w:val="000000"/>
          <w:sz w:val="30"/>
          <w:szCs w:val="30"/>
        </w:rPr>
      </w:pPr>
      <w:r>
        <w:rPr>
          <w:rFonts w:ascii="Times New Roman" w:eastAsia="仿宋" w:hAnsi="Times New Roman"/>
          <w:color w:val="000000"/>
          <w:sz w:val="30"/>
          <w:szCs w:val="30"/>
        </w:rPr>
        <w:t>如您选择</w:t>
      </w:r>
      <w:r>
        <w:rPr>
          <w:rFonts w:ascii="Times New Roman" w:eastAsia="仿宋" w:hAnsi="Times New Roman"/>
          <w:color w:val="000000"/>
          <w:sz w:val="30"/>
          <w:szCs w:val="30"/>
        </w:rPr>
        <w:t>“</w:t>
      </w:r>
      <w:r>
        <w:rPr>
          <w:rFonts w:ascii="Times New Roman" w:eastAsia="仿宋" w:hAnsi="Times New Roman"/>
          <w:color w:val="000000"/>
          <w:sz w:val="30"/>
          <w:szCs w:val="30"/>
        </w:rPr>
        <w:t>是</w:t>
      </w:r>
      <w:r>
        <w:rPr>
          <w:rFonts w:ascii="Times New Roman" w:eastAsia="仿宋" w:hAnsi="Times New Roman"/>
          <w:color w:val="000000"/>
          <w:sz w:val="30"/>
          <w:szCs w:val="30"/>
        </w:rPr>
        <w:t>”</w:t>
      </w:r>
      <w:r>
        <w:rPr>
          <w:rFonts w:ascii="Times New Roman" w:eastAsia="仿宋" w:hAnsi="Times New Roman"/>
          <w:color w:val="000000"/>
          <w:sz w:val="30"/>
          <w:szCs w:val="30"/>
        </w:rPr>
        <w:t>，请选择一项您认为适用于该食品产品的生产卫生规范标准并对此项标准进行评价</w:t>
      </w:r>
    </w:p>
    <w:p w:rsidR="00256361" w:rsidRDefault="00B3096A">
      <w:pPr>
        <w:spacing w:line="500" w:lineRule="exact"/>
        <w:ind w:firstLine="630"/>
        <w:rPr>
          <w:rFonts w:ascii="Times New Roman" w:hAnsi="Times New Roman"/>
          <w:sz w:val="24"/>
        </w:rPr>
      </w:pPr>
      <w:r>
        <w:rPr>
          <w:rFonts w:ascii="Times New Roman" w:eastAsia="仿宋" w:hAnsi="Times New Roman"/>
          <w:color w:val="000000"/>
          <w:sz w:val="28"/>
          <w:szCs w:val="28"/>
        </w:rPr>
        <w:t>□</w:t>
      </w:r>
      <w:r>
        <w:rPr>
          <w:rFonts w:ascii="Times New Roman" w:hAnsi="Times New Roman"/>
          <w:sz w:val="24"/>
        </w:rPr>
        <w:t>GB 20941-2016</w:t>
      </w:r>
      <w:r>
        <w:rPr>
          <w:rFonts w:ascii="Times New Roman"/>
          <w:sz w:val="24"/>
        </w:rPr>
        <w:t>《水产制品生产卫生规范》</w:t>
      </w:r>
    </w:p>
    <w:p w:rsidR="00256361" w:rsidRDefault="00B3096A">
      <w:pPr>
        <w:spacing w:line="500" w:lineRule="exact"/>
        <w:ind w:firstLine="630"/>
        <w:rPr>
          <w:rFonts w:ascii="Times New Roman" w:hAnsi="Times New Roman"/>
          <w:sz w:val="24"/>
        </w:rPr>
      </w:pPr>
      <w:r>
        <w:rPr>
          <w:rFonts w:ascii="Times New Roman" w:eastAsia="仿宋" w:hAnsi="Times New Roman"/>
          <w:color w:val="000000"/>
          <w:sz w:val="28"/>
          <w:szCs w:val="28"/>
        </w:rPr>
        <w:t>□</w:t>
      </w:r>
      <w:r>
        <w:rPr>
          <w:rFonts w:ascii="Times New Roman" w:hAnsi="Times New Roman"/>
          <w:sz w:val="24"/>
        </w:rPr>
        <w:t>GB 8951-2016</w:t>
      </w:r>
      <w:r>
        <w:rPr>
          <w:rFonts w:ascii="Times New Roman"/>
          <w:sz w:val="24"/>
        </w:rPr>
        <w:t>《食品安全国家标准</w:t>
      </w:r>
      <w:r>
        <w:rPr>
          <w:rFonts w:ascii="Times New Roman" w:hAnsi="Times New Roman"/>
          <w:sz w:val="24"/>
        </w:rPr>
        <w:t xml:space="preserve"> </w:t>
      </w:r>
      <w:r>
        <w:rPr>
          <w:rFonts w:ascii="Times New Roman"/>
          <w:sz w:val="24"/>
        </w:rPr>
        <w:t>蒸馏酒及其配</w:t>
      </w:r>
      <w:r>
        <w:rPr>
          <w:rFonts w:ascii="Times New Roman" w:hint="eastAsia"/>
          <w:sz w:val="24"/>
        </w:rPr>
        <w:t>制</w:t>
      </w:r>
      <w:r>
        <w:rPr>
          <w:rFonts w:ascii="Times New Roman"/>
          <w:sz w:val="24"/>
        </w:rPr>
        <w:t>酒生产卫生规范》</w:t>
      </w:r>
    </w:p>
    <w:p w:rsidR="00256361" w:rsidRDefault="00B3096A">
      <w:pPr>
        <w:spacing w:line="500" w:lineRule="exact"/>
        <w:ind w:firstLine="630"/>
        <w:rPr>
          <w:rFonts w:ascii="Times New Roman" w:hAnsi="Times New Roman"/>
          <w:sz w:val="24"/>
        </w:rPr>
      </w:pPr>
      <w:r>
        <w:rPr>
          <w:rFonts w:ascii="Times New Roman" w:eastAsia="仿宋" w:hAnsi="Times New Roman"/>
          <w:color w:val="000000"/>
          <w:sz w:val="28"/>
          <w:szCs w:val="28"/>
        </w:rPr>
        <w:t>□</w:t>
      </w:r>
      <w:r>
        <w:rPr>
          <w:rFonts w:ascii="Times New Roman" w:hAnsi="Times New Roman"/>
          <w:sz w:val="24"/>
        </w:rPr>
        <w:t>GB 12696-2016</w:t>
      </w:r>
      <w:r>
        <w:rPr>
          <w:rFonts w:ascii="Times New Roman"/>
          <w:sz w:val="24"/>
        </w:rPr>
        <w:t>《食品安全国家标准</w:t>
      </w:r>
      <w:r>
        <w:rPr>
          <w:rFonts w:ascii="Times New Roman" w:hAnsi="Times New Roman"/>
          <w:sz w:val="24"/>
        </w:rPr>
        <w:t xml:space="preserve"> </w:t>
      </w:r>
      <w:r>
        <w:rPr>
          <w:rFonts w:ascii="Times New Roman"/>
          <w:sz w:val="24"/>
        </w:rPr>
        <w:t>发酵酒及其配</w:t>
      </w:r>
      <w:r>
        <w:rPr>
          <w:rFonts w:ascii="Times New Roman" w:hint="eastAsia"/>
          <w:sz w:val="24"/>
        </w:rPr>
        <w:t>制</w:t>
      </w:r>
      <w:r>
        <w:rPr>
          <w:rFonts w:ascii="Times New Roman"/>
          <w:sz w:val="24"/>
        </w:rPr>
        <w:t>酒生产卫生规范》</w:t>
      </w:r>
    </w:p>
    <w:p w:rsidR="00256361" w:rsidRDefault="00B3096A">
      <w:pPr>
        <w:spacing w:line="500" w:lineRule="exact"/>
        <w:ind w:firstLine="630"/>
        <w:rPr>
          <w:rFonts w:ascii="Times New Roman" w:hAnsi="Times New Roman"/>
          <w:sz w:val="24"/>
        </w:rPr>
      </w:pPr>
      <w:r>
        <w:rPr>
          <w:rFonts w:ascii="Times New Roman" w:eastAsia="仿宋" w:hAnsi="Times New Roman"/>
          <w:color w:val="000000"/>
          <w:sz w:val="28"/>
          <w:szCs w:val="28"/>
        </w:rPr>
        <w:t>□</w:t>
      </w:r>
      <w:r>
        <w:rPr>
          <w:rFonts w:ascii="Times New Roman" w:hAnsi="Times New Roman"/>
          <w:sz w:val="24"/>
        </w:rPr>
        <w:t>GB 8952-2016</w:t>
      </w:r>
      <w:r>
        <w:rPr>
          <w:rFonts w:ascii="Times New Roman"/>
          <w:sz w:val="24"/>
        </w:rPr>
        <w:t>《食品安全国家标准</w:t>
      </w:r>
      <w:r>
        <w:rPr>
          <w:rFonts w:ascii="Times New Roman" w:hAnsi="Times New Roman"/>
          <w:sz w:val="24"/>
        </w:rPr>
        <w:t xml:space="preserve"> </w:t>
      </w:r>
      <w:r>
        <w:rPr>
          <w:rFonts w:ascii="Times New Roman"/>
          <w:sz w:val="24"/>
        </w:rPr>
        <w:t>啤酒生产卫生规范》</w:t>
      </w:r>
    </w:p>
    <w:p w:rsidR="00256361" w:rsidRDefault="00B3096A">
      <w:pPr>
        <w:spacing w:line="500" w:lineRule="exact"/>
        <w:ind w:firstLine="630"/>
        <w:rPr>
          <w:rFonts w:ascii="Times New Roman" w:eastAsia="仿宋" w:hAnsi="Times New Roman"/>
          <w:color w:val="000000"/>
          <w:szCs w:val="32"/>
          <w:u w:val="single"/>
        </w:rPr>
      </w:pPr>
      <w:r>
        <w:rPr>
          <w:rFonts w:ascii="Times New Roman" w:eastAsia="仿宋" w:hAnsi="Times New Roman"/>
          <w:color w:val="000000"/>
          <w:sz w:val="28"/>
          <w:szCs w:val="28"/>
        </w:rPr>
        <w:t>□</w:t>
      </w:r>
      <w:r>
        <w:rPr>
          <w:rFonts w:ascii="Times New Roman"/>
          <w:sz w:val="24"/>
        </w:rPr>
        <w:t>其他：</w:t>
      </w:r>
      <w:r>
        <w:rPr>
          <w:rFonts w:ascii="Times New Roman" w:eastAsia="仿宋" w:hAnsi="Times New Roman"/>
          <w:color w:val="000000"/>
          <w:szCs w:val="32"/>
        </w:rPr>
        <w:t xml:space="preserve">  </w:t>
      </w:r>
      <w:r>
        <w:rPr>
          <w:rFonts w:ascii="Times New Roman" w:eastAsia="仿宋" w:hAnsi="Times New Roman"/>
          <w:color w:val="000000"/>
          <w:szCs w:val="32"/>
          <w:u w:val="single"/>
        </w:rPr>
        <w:t xml:space="preserve">                    </w:t>
      </w:r>
    </w:p>
    <w:p w:rsidR="00256361" w:rsidRDefault="00B3096A">
      <w:pPr>
        <w:spacing w:line="500" w:lineRule="exact"/>
        <w:rPr>
          <w:rFonts w:ascii="Times New Roman" w:eastAsia="仿宋" w:hAnsi="Times New Roman"/>
          <w:color w:val="000000"/>
          <w:sz w:val="30"/>
          <w:szCs w:val="30"/>
        </w:rPr>
      </w:pPr>
      <w:r>
        <w:rPr>
          <w:rFonts w:ascii="Times New Roman" w:eastAsia="仿宋" w:hAnsi="Times New Roman"/>
          <w:color w:val="000000"/>
          <w:sz w:val="30"/>
          <w:szCs w:val="30"/>
        </w:rPr>
        <w:t>请针对您选择的标准，回答问题</w:t>
      </w:r>
      <w:r>
        <w:rPr>
          <w:rFonts w:ascii="Times New Roman" w:eastAsia="仿宋" w:hAnsi="Times New Roman"/>
          <w:color w:val="000000"/>
          <w:sz w:val="30"/>
          <w:szCs w:val="30"/>
        </w:rPr>
        <w:t>B1-B3</w:t>
      </w:r>
      <w:r>
        <w:rPr>
          <w:rFonts w:ascii="Times New Roman" w:eastAsia="仿宋" w:hAnsi="Times New Roman"/>
          <w:color w:val="000000"/>
          <w:sz w:val="30"/>
          <w:szCs w:val="30"/>
        </w:rPr>
        <w:t>：</w:t>
      </w:r>
    </w:p>
    <w:p w:rsidR="00256361" w:rsidRDefault="00B3096A" w:rsidP="00235EC6">
      <w:pPr>
        <w:spacing w:beforeLines="50"/>
        <w:rPr>
          <w:rFonts w:ascii="Times New Roman" w:eastAsia="仿宋" w:hAnsi="Times New Roman"/>
          <w:color w:val="000000"/>
          <w:sz w:val="30"/>
          <w:szCs w:val="30"/>
        </w:rPr>
      </w:pPr>
      <w:r>
        <w:rPr>
          <w:rFonts w:ascii="Times New Roman" w:eastAsia="仿宋" w:hAnsi="Times New Roman"/>
          <w:color w:val="000000"/>
          <w:sz w:val="30"/>
          <w:szCs w:val="30"/>
        </w:rPr>
        <w:t>B1</w:t>
      </w:r>
      <w:r>
        <w:rPr>
          <w:rFonts w:ascii="Times New Roman" w:eastAsia="仿宋" w:hAnsi="Times New Roman"/>
          <w:color w:val="000000"/>
          <w:sz w:val="30"/>
          <w:szCs w:val="30"/>
        </w:rPr>
        <w:t>请对您该食品产品规范标准进行评价（在数字上打</w:t>
      </w:r>
      <w:r>
        <w:rPr>
          <w:rFonts w:ascii="Times New Roman" w:eastAsia="仿宋" w:hAnsi="Times New Roman"/>
          <w:color w:val="000000"/>
          <w:sz w:val="30"/>
          <w:szCs w:val="30"/>
        </w:rPr>
        <w:t>√</w:t>
      </w:r>
      <w:r>
        <w:rPr>
          <w:rFonts w:ascii="Times New Roman" w:eastAsia="仿宋" w:hAnsi="Times New Roman"/>
          <w:color w:val="000000"/>
          <w:sz w:val="30"/>
          <w:szCs w:val="3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60"/>
        <w:gridCol w:w="742"/>
        <w:gridCol w:w="749"/>
        <w:gridCol w:w="694"/>
        <w:gridCol w:w="694"/>
        <w:gridCol w:w="694"/>
        <w:gridCol w:w="693"/>
      </w:tblGrid>
      <w:tr w:rsidR="00256361">
        <w:trPr>
          <w:trHeight w:val="234"/>
          <w:jc w:val="center"/>
        </w:trPr>
        <w:tc>
          <w:tcPr>
            <w:tcW w:w="4460"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宋体"/>
                <w:kern w:val="0"/>
                <w:sz w:val="20"/>
              </w:rPr>
              <w:t>项目</w:t>
            </w:r>
          </w:p>
        </w:tc>
        <w:tc>
          <w:tcPr>
            <w:tcW w:w="742"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宋体"/>
                <w:kern w:val="0"/>
                <w:sz w:val="20"/>
              </w:rPr>
              <w:t>不了解</w:t>
            </w:r>
          </w:p>
        </w:tc>
        <w:tc>
          <w:tcPr>
            <w:tcW w:w="749"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宋体"/>
                <w:kern w:val="0"/>
                <w:sz w:val="20"/>
              </w:rPr>
              <w:t>完全不赞同</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宋体"/>
                <w:kern w:val="0"/>
                <w:sz w:val="20"/>
              </w:rPr>
              <w:t>不赞同</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宋体"/>
                <w:kern w:val="0"/>
                <w:sz w:val="20"/>
              </w:rPr>
              <w:t>一般</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宋体"/>
                <w:kern w:val="0"/>
                <w:sz w:val="20"/>
              </w:rPr>
              <w:t>赞同</w:t>
            </w:r>
          </w:p>
        </w:tc>
        <w:tc>
          <w:tcPr>
            <w:tcW w:w="693"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宋体"/>
                <w:kern w:val="0"/>
                <w:sz w:val="20"/>
              </w:rPr>
              <w:t>完全赞同</w:t>
            </w:r>
          </w:p>
        </w:tc>
      </w:tr>
      <w:tr w:rsidR="00256361">
        <w:trPr>
          <w:trHeight w:val="530"/>
          <w:jc w:val="center"/>
        </w:trPr>
        <w:tc>
          <w:tcPr>
            <w:tcW w:w="4460"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rPr>
                <w:rFonts w:ascii="Times New Roman" w:hAnsi="Times New Roman"/>
                <w:kern w:val="0"/>
                <w:sz w:val="20"/>
              </w:rPr>
            </w:pPr>
            <w:r>
              <w:rPr>
                <w:rFonts w:ascii="Times New Roman" w:hAnsi="Times New Roman"/>
                <w:sz w:val="20"/>
              </w:rPr>
              <w:t xml:space="preserve">1. </w:t>
            </w:r>
            <w:r>
              <w:rPr>
                <w:rFonts w:ascii="Times New Roman" w:hAnsi="宋体"/>
                <w:sz w:val="20"/>
              </w:rPr>
              <w:t>该项标准有存在的必要。该类产品存在特殊的控制环节和要求，按照通用规范（</w:t>
            </w:r>
            <w:r>
              <w:rPr>
                <w:rFonts w:ascii="Times New Roman" w:hAnsi="Times New Roman"/>
                <w:sz w:val="20"/>
              </w:rPr>
              <w:t>GB14881</w:t>
            </w:r>
            <w:r>
              <w:rPr>
                <w:rFonts w:ascii="Times New Roman" w:hAnsi="宋体"/>
                <w:sz w:val="20"/>
              </w:rPr>
              <w:t>和</w:t>
            </w:r>
            <w:r>
              <w:rPr>
                <w:rFonts w:ascii="Times New Roman" w:hAnsi="Times New Roman"/>
                <w:sz w:val="20"/>
              </w:rPr>
              <w:t>GB31621</w:t>
            </w:r>
            <w:r>
              <w:rPr>
                <w:rFonts w:ascii="Times New Roman" w:hAnsi="宋体"/>
                <w:sz w:val="20"/>
              </w:rPr>
              <w:t>）的要求不能保障生产过程的安全，需要制定专项规范。</w:t>
            </w:r>
          </w:p>
        </w:tc>
        <w:tc>
          <w:tcPr>
            <w:tcW w:w="742"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0</w:t>
            </w:r>
          </w:p>
        </w:tc>
        <w:tc>
          <w:tcPr>
            <w:tcW w:w="749"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1</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2</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3</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4</w:t>
            </w:r>
          </w:p>
        </w:tc>
        <w:tc>
          <w:tcPr>
            <w:tcW w:w="693"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5</w:t>
            </w:r>
          </w:p>
        </w:tc>
      </w:tr>
      <w:tr w:rsidR="00256361">
        <w:trPr>
          <w:trHeight w:hRule="exact" w:val="340"/>
          <w:jc w:val="center"/>
        </w:trPr>
        <w:tc>
          <w:tcPr>
            <w:tcW w:w="4460"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rPr>
                <w:rFonts w:ascii="Times New Roman" w:hAnsi="Times New Roman"/>
                <w:sz w:val="20"/>
              </w:rPr>
            </w:pPr>
            <w:r>
              <w:rPr>
                <w:rFonts w:ascii="Times New Roman" w:hAnsi="Times New Roman"/>
                <w:sz w:val="20"/>
              </w:rPr>
              <w:t>2.</w:t>
            </w:r>
            <w:r>
              <w:rPr>
                <w:rFonts w:ascii="Times New Roman" w:hAnsi="宋体"/>
                <w:sz w:val="20"/>
              </w:rPr>
              <w:t>该项标准文本结构设置合理。</w:t>
            </w:r>
          </w:p>
        </w:tc>
        <w:tc>
          <w:tcPr>
            <w:tcW w:w="742"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0</w:t>
            </w:r>
          </w:p>
        </w:tc>
        <w:tc>
          <w:tcPr>
            <w:tcW w:w="749"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1</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2</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3</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4</w:t>
            </w:r>
          </w:p>
        </w:tc>
        <w:tc>
          <w:tcPr>
            <w:tcW w:w="693"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5</w:t>
            </w:r>
          </w:p>
        </w:tc>
      </w:tr>
      <w:tr w:rsidR="00256361">
        <w:trPr>
          <w:trHeight w:hRule="exact" w:val="340"/>
          <w:jc w:val="center"/>
        </w:trPr>
        <w:tc>
          <w:tcPr>
            <w:tcW w:w="4460"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rPr>
                <w:rFonts w:ascii="Times New Roman" w:hAnsi="Times New Roman"/>
                <w:sz w:val="20"/>
              </w:rPr>
            </w:pPr>
            <w:r>
              <w:rPr>
                <w:rFonts w:ascii="Times New Roman" w:hAnsi="Times New Roman"/>
                <w:sz w:val="20"/>
              </w:rPr>
              <w:t>3.</w:t>
            </w:r>
            <w:r>
              <w:rPr>
                <w:rFonts w:ascii="Times New Roman" w:hAnsi="宋体"/>
                <w:sz w:val="20"/>
              </w:rPr>
              <w:t>该项标准中的定义清晰。</w:t>
            </w:r>
          </w:p>
        </w:tc>
        <w:tc>
          <w:tcPr>
            <w:tcW w:w="742"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0</w:t>
            </w:r>
          </w:p>
        </w:tc>
        <w:tc>
          <w:tcPr>
            <w:tcW w:w="749"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1</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2</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3</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4</w:t>
            </w:r>
          </w:p>
        </w:tc>
        <w:tc>
          <w:tcPr>
            <w:tcW w:w="693"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5</w:t>
            </w:r>
          </w:p>
        </w:tc>
      </w:tr>
      <w:tr w:rsidR="00256361">
        <w:trPr>
          <w:trHeight w:hRule="exact" w:val="340"/>
          <w:jc w:val="center"/>
        </w:trPr>
        <w:tc>
          <w:tcPr>
            <w:tcW w:w="4460"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rPr>
                <w:rFonts w:ascii="Times New Roman" w:hAnsi="Times New Roman"/>
                <w:sz w:val="20"/>
              </w:rPr>
            </w:pPr>
            <w:r>
              <w:rPr>
                <w:rFonts w:ascii="Times New Roman" w:hAnsi="Times New Roman"/>
                <w:sz w:val="20"/>
              </w:rPr>
              <w:t>4.</w:t>
            </w:r>
            <w:r>
              <w:rPr>
                <w:rFonts w:ascii="Times New Roman" w:hAnsi="宋体"/>
                <w:sz w:val="20"/>
              </w:rPr>
              <w:t>该项标准中规定的应用范围合理可行。</w:t>
            </w:r>
          </w:p>
        </w:tc>
        <w:tc>
          <w:tcPr>
            <w:tcW w:w="742"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0</w:t>
            </w:r>
          </w:p>
        </w:tc>
        <w:tc>
          <w:tcPr>
            <w:tcW w:w="749"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1</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2</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3</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4</w:t>
            </w:r>
          </w:p>
        </w:tc>
        <w:tc>
          <w:tcPr>
            <w:tcW w:w="693"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5</w:t>
            </w:r>
          </w:p>
        </w:tc>
      </w:tr>
      <w:tr w:rsidR="00256361">
        <w:trPr>
          <w:trHeight w:val="530"/>
          <w:jc w:val="center"/>
        </w:trPr>
        <w:tc>
          <w:tcPr>
            <w:tcW w:w="4460"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rPr>
                <w:rFonts w:ascii="Times New Roman" w:hAnsi="Times New Roman"/>
                <w:sz w:val="20"/>
              </w:rPr>
            </w:pPr>
            <w:r>
              <w:rPr>
                <w:rFonts w:ascii="Times New Roman" w:hAnsi="Times New Roman"/>
                <w:sz w:val="20"/>
              </w:rPr>
              <w:t>5.</w:t>
            </w:r>
            <w:r>
              <w:rPr>
                <w:rFonts w:ascii="Times New Roman" w:hAnsi="宋体"/>
                <w:sz w:val="20"/>
              </w:rPr>
              <w:t>该项标准中规定的卫生要求可全面覆盖食品生产过程。</w:t>
            </w:r>
          </w:p>
        </w:tc>
        <w:tc>
          <w:tcPr>
            <w:tcW w:w="742"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0</w:t>
            </w:r>
          </w:p>
        </w:tc>
        <w:tc>
          <w:tcPr>
            <w:tcW w:w="749"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1</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2</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3</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4</w:t>
            </w:r>
          </w:p>
        </w:tc>
        <w:tc>
          <w:tcPr>
            <w:tcW w:w="693"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5</w:t>
            </w:r>
          </w:p>
        </w:tc>
      </w:tr>
      <w:tr w:rsidR="00256361">
        <w:trPr>
          <w:trHeight w:val="530"/>
          <w:jc w:val="center"/>
        </w:trPr>
        <w:tc>
          <w:tcPr>
            <w:tcW w:w="4460"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rPr>
                <w:rFonts w:ascii="Times New Roman" w:hAnsi="Times New Roman"/>
                <w:kern w:val="0"/>
                <w:sz w:val="20"/>
              </w:rPr>
            </w:pPr>
            <w:r>
              <w:rPr>
                <w:rFonts w:ascii="Times New Roman" w:hAnsi="Times New Roman"/>
                <w:kern w:val="0"/>
                <w:sz w:val="20"/>
              </w:rPr>
              <w:t>6.</w:t>
            </w:r>
            <w:r>
              <w:rPr>
                <w:rFonts w:ascii="Times New Roman" w:hAnsi="宋体"/>
                <w:kern w:val="0"/>
                <w:sz w:val="20"/>
              </w:rPr>
              <w:t>该项标准中加工过程的微生物监控要求合理可行。</w:t>
            </w:r>
          </w:p>
        </w:tc>
        <w:tc>
          <w:tcPr>
            <w:tcW w:w="742"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0</w:t>
            </w:r>
          </w:p>
        </w:tc>
        <w:tc>
          <w:tcPr>
            <w:tcW w:w="749"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1</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2</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3</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4</w:t>
            </w:r>
          </w:p>
        </w:tc>
        <w:tc>
          <w:tcPr>
            <w:tcW w:w="693"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5</w:t>
            </w:r>
          </w:p>
        </w:tc>
      </w:tr>
      <w:tr w:rsidR="00256361">
        <w:trPr>
          <w:trHeight w:hRule="exact" w:val="340"/>
          <w:jc w:val="center"/>
        </w:trPr>
        <w:tc>
          <w:tcPr>
            <w:tcW w:w="4460"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rPr>
                <w:rFonts w:ascii="Times New Roman" w:hAnsi="Times New Roman"/>
                <w:sz w:val="20"/>
              </w:rPr>
            </w:pPr>
            <w:r>
              <w:rPr>
                <w:rFonts w:ascii="Times New Roman" w:hAnsi="Times New Roman"/>
                <w:sz w:val="20"/>
                <w:szCs w:val="15"/>
              </w:rPr>
              <w:t>7.</w:t>
            </w:r>
            <w:r>
              <w:rPr>
                <w:rFonts w:ascii="Times New Roman"/>
                <w:sz w:val="20"/>
                <w:szCs w:val="15"/>
              </w:rPr>
              <w:t>该项标准中不存在编辑性错误。</w:t>
            </w:r>
          </w:p>
        </w:tc>
        <w:tc>
          <w:tcPr>
            <w:tcW w:w="742"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0</w:t>
            </w:r>
          </w:p>
        </w:tc>
        <w:tc>
          <w:tcPr>
            <w:tcW w:w="749"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1</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2</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3</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4</w:t>
            </w:r>
          </w:p>
        </w:tc>
        <w:tc>
          <w:tcPr>
            <w:tcW w:w="693"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5</w:t>
            </w:r>
          </w:p>
        </w:tc>
      </w:tr>
      <w:tr w:rsidR="00256361">
        <w:trPr>
          <w:trHeight w:val="530"/>
          <w:jc w:val="center"/>
        </w:trPr>
        <w:tc>
          <w:tcPr>
            <w:tcW w:w="4460"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rPr>
                <w:rFonts w:ascii="Times New Roman" w:hAnsi="Times New Roman"/>
                <w:sz w:val="20"/>
              </w:rPr>
            </w:pPr>
            <w:r>
              <w:rPr>
                <w:rFonts w:ascii="Times New Roman" w:hAnsi="Times New Roman"/>
                <w:sz w:val="20"/>
              </w:rPr>
              <w:t>8.</w:t>
            </w:r>
            <w:r>
              <w:rPr>
                <w:rFonts w:ascii="Times New Roman" w:hAnsi="宋体"/>
                <w:sz w:val="20"/>
              </w:rPr>
              <w:t>该项标准与其他国家食品安全标准相互协调。</w:t>
            </w:r>
          </w:p>
        </w:tc>
        <w:tc>
          <w:tcPr>
            <w:tcW w:w="742"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0</w:t>
            </w:r>
          </w:p>
        </w:tc>
        <w:tc>
          <w:tcPr>
            <w:tcW w:w="749"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1</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2</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3</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4</w:t>
            </w:r>
          </w:p>
        </w:tc>
        <w:tc>
          <w:tcPr>
            <w:tcW w:w="693"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5</w:t>
            </w:r>
          </w:p>
        </w:tc>
      </w:tr>
      <w:tr w:rsidR="00256361">
        <w:trPr>
          <w:trHeight w:hRule="exact" w:val="340"/>
          <w:jc w:val="center"/>
        </w:trPr>
        <w:tc>
          <w:tcPr>
            <w:tcW w:w="4460"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rPr>
                <w:rFonts w:ascii="Times New Roman" w:hAnsi="Times New Roman"/>
                <w:sz w:val="20"/>
              </w:rPr>
            </w:pPr>
            <w:r>
              <w:rPr>
                <w:rFonts w:ascii="Times New Roman" w:hAnsi="Times New Roman"/>
                <w:sz w:val="20"/>
              </w:rPr>
              <w:t>9.</w:t>
            </w:r>
            <w:r>
              <w:rPr>
                <w:rFonts w:ascii="Times New Roman" w:hAnsi="宋体"/>
                <w:sz w:val="20"/>
              </w:rPr>
              <w:t>该标准监管执行成本可接受。</w:t>
            </w:r>
          </w:p>
        </w:tc>
        <w:tc>
          <w:tcPr>
            <w:tcW w:w="742"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0</w:t>
            </w:r>
          </w:p>
        </w:tc>
        <w:tc>
          <w:tcPr>
            <w:tcW w:w="749"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1</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2</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3</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4</w:t>
            </w:r>
          </w:p>
        </w:tc>
        <w:tc>
          <w:tcPr>
            <w:tcW w:w="693"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5</w:t>
            </w:r>
          </w:p>
        </w:tc>
      </w:tr>
      <w:tr w:rsidR="00256361">
        <w:trPr>
          <w:trHeight w:hRule="exact" w:val="340"/>
          <w:jc w:val="center"/>
        </w:trPr>
        <w:tc>
          <w:tcPr>
            <w:tcW w:w="4460"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rPr>
                <w:rFonts w:ascii="Times New Roman" w:hAnsi="Times New Roman"/>
                <w:sz w:val="20"/>
              </w:rPr>
            </w:pPr>
            <w:r>
              <w:rPr>
                <w:rFonts w:ascii="Times New Roman" w:hAnsi="Times New Roman"/>
                <w:sz w:val="20"/>
              </w:rPr>
              <w:t>10.</w:t>
            </w:r>
            <w:r>
              <w:rPr>
                <w:rFonts w:ascii="Times New Roman" w:hAnsi="宋体"/>
                <w:sz w:val="20"/>
              </w:rPr>
              <w:t>该标准企业执行成本可接受。</w:t>
            </w:r>
          </w:p>
        </w:tc>
        <w:tc>
          <w:tcPr>
            <w:tcW w:w="742"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0</w:t>
            </w:r>
          </w:p>
        </w:tc>
        <w:tc>
          <w:tcPr>
            <w:tcW w:w="749"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1</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2</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3</w:t>
            </w:r>
          </w:p>
        </w:tc>
        <w:tc>
          <w:tcPr>
            <w:tcW w:w="694"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4</w:t>
            </w:r>
          </w:p>
        </w:tc>
        <w:tc>
          <w:tcPr>
            <w:tcW w:w="693"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240" w:lineRule="exact"/>
              <w:jc w:val="center"/>
              <w:rPr>
                <w:rFonts w:ascii="Times New Roman" w:hAnsi="Times New Roman"/>
                <w:kern w:val="0"/>
                <w:sz w:val="20"/>
              </w:rPr>
            </w:pPr>
            <w:r>
              <w:rPr>
                <w:rFonts w:ascii="Times New Roman" w:hAnsi="Times New Roman"/>
                <w:kern w:val="0"/>
                <w:sz w:val="20"/>
              </w:rPr>
              <w:t>5</w:t>
            </w:r>
          </w:p>
        </w:tc>
      </w:tr>
    </w:tbl>
    <w:p w:rsidR="00256361" w:rsidRDefault="00256361">
      <w:pPr>
        <w:spacing w:line="500" w:lineRule="exact"/>
        <w:rPr>
          <w:rFonts w:ascii="Times New Roman" w:eastAsia="仿宋" w:hAnsi="Times New Roman"/>
          <w:color w:val="000000"/>
          <w:szCs w:val="32"/>
        </w:rPr>
      </w:pPr>
    </w:p>
    <w:p w:rsidR="00256361" w:rsidRDefault="00B3096A">
      <w:pPr>
        <w:spacing w:line="500" w:lineRule="exact"/>
        <w:rPr>
          <w:rFonts w:ascii="Times New Roman" w:eastAsia="仿宋" w:hAnsi="Times New Roman"/>
          <w:color w:val="000000"/>
          <w:sz w:val="30"/>
          <w:szCs w:val="30"/>
        </w:rPr>
      </w:pPr>
      <w:r>
        <w:rPr>
          <w:rFonts w:ascii="Times New Roman" w:eastAsia="仿宋" w:hAnsi="Times New Roman"/>
          <w:color w:val="000000"/>
          <w:sz w:val="30"/>
          <w:szCs w:val="30"/>
        </w:rPr>
        <w:t>B2</w:t>
      </w:r>
      <w:r>
        <w:rPr>
          <w:rFonts w:ascii="Times New Roman" w:eastAsia="仿宋" w:hAnsi="Times New Roman"/>
          <w:color w:val="000000"/>
          <w:sz w:val="30"/>
          <w:szCs w:val="30"/>
        </w:rPr>
        <w:t>您在执行该项标准过程中或使用该项标准开展工作中遇到了哪些</w:t>
      </w:r>
      <w:r>
        <w:rPr>
          <w:rFonts w:ascii="Times New Roman" w:eastAsia="仿宋" w:hAnsi="Times New Roman"/>
          <w:color w:val="000000"/>
          <w:sz w:val="30"/>
          <w:szCs w:val="30"/>
        </w:rPr>
        <w:lastRenderedPageBreak/>
        <w:t>问题？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256361">
        <w:trPr>
          <w:trHeight w:val="1870"/>
          <w:jc w:val="center"/>
        </w:trPr>
        <w:tc>
          <w:tcPr>
            <w:tcW w:w="8522" w:type="dxa"/>
          </w:tcPr>
          <w:p w:rsidR="00256361" w:rsidRDefault="00256361">
            <w:pPr>
              <w:spacing w:line="500" w:lineRule="exact"/>
              <w:rPr>
                <w:rFonts w:ascii="Times New Roman" w:eastAsia="仿宋" w:hAnsi="Times New Roman"/>
                <w:color w:val="000000"/>
                <w:szCs w:val="32"/>
                <w:u w:val="single"/>
              </w:rPr>
            </w:pPr>
          </w:p>
        </w:tc>
      </w:tr>
    </w:tbl>
    <w:p w:rsidR="00256361" w:rsidRDefault="00256361">
      <w:pPr>
        <w:spacing w:line="500" w:lineRule="exact"/>
        <w:rPr>
          <w:rFonts w:ascii="Times New Roman" w:eastAsia="仿宋" w:hAnsi="Times New Roman"/>
          <w:color w:val="000000"/>
          <w:szCs w:val="32"/>
          <w:u w:val="single"/>
        </w:rPr>
      </w:pPr>
    </w:p>
    <w:p w:rsidR="00256361" w:rsidRDefault="00B3096A">
      <w:pPr>
        <w:spacing w:line="500" w:lineRule="exact"/>
        <w:rPr>
          <w:rFonts w:ascii="Times New Roman" w:eastAsia="仿宋" w:hAnsi="Times New Roman"/>
          <w:color w:val="000000"/>
          <w:sz w:val="30"/>
          <w:szCs w:val="30"/>
        </w:rPr>
      </w:pPr>
      <w:r>
        <w:rPr>
          <w:rFonts w:ascii="Times New Roman" w:eastAsia="仿宋" w:hAnsi="Times New Roman"/>
          <w:color w:val="000000"/>
          <w:sz w:val="30"/>
          <w:szCs w:val="30"/>
        </w:rPr>
        <w:t xml:space="preserve">B3 </w:t>
      </w:r>
      <w:r>
        <w:rPr>
          <w:rFonts w:ascii="Times New Roman" w:eastAsia="仿宋" w:hAnsi="Times New Roman"/>
          <w:color w:val="000000"/>
          <w:sz w:val="30"/>
          <w:szCs w:val="30"/>
        </w:rPr>
        <w:t>您对该项标准的修订建议为：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256361">
        <w:trPr>
          <w:trHeight w:val="2389"/>
          <w:jc w:val="center"/>
        </w:trPr>
        <w:tc>
          <w:tcPr>
            <w:tcW w:w="8522" w:type="dxa"/>
          </w:tcPr>
          <w:p w:rsidR="00256361" w:rsidRDefault="00256361">
            <w:pPr>
              <w:spacing w:line="500" w:lineRule="exact"/>
              <w:rPr>
                <w:rFonts w:ascii="Times New Roman" w:eastAsia="仿宋" w:hAnsi="Times New Roman"/>
                <w:color w:val="000000"/>
                <w:szCs w:val="32"/>
                <w:u w:val="single"/>
              </w:rPr>
            </w:pPr>
          </w:p>
        </w:tc>
      </w:tr>
    </w:tbl>
    <w:p w:rsidR="00256361" w:rsidRDefault="00256361">
      <w:pPr>
        <w:spacing w:line="500" w:lineRule="exact"/>
        <w:rPr>
          <w:rFonts w:ascii="Times New Roman" w:eastAsia="仿宋" w:hAnsi="Times New Roman"/>
          <w:color w:val="000000"/>
          <w:sz w:val="30"/>
          <w:szCs w:val="30"/>
        </w:rPr>
      </w:pPr>
    </w:p>
    <w:p w:rsidR="00256361" w:rsidRDefault="00B3096A">
      <w:pPr>
        <w:spacing w:line="500" w:lineRule="exact"/>
        <w:rPr>
          <w:rFonts w:ascii="Times New Roman" w:eastAsia="仿宋" w:hAnsi="Times New Roman"/>
          <w:color w:val="000000"/>
          <w:sz w:val="30"/>
          <w:szCs w:val="30"/>
        </w:rPr>
      </w:pPr>
      <w:r>
        <w:rPr>
          <w:rFonts w:ascii="Times New Roman" w:eastAsia="仿宋" w:hAnsi="Times New Roman"/>
          <w:color w:val="000000"/>
          <w:sz w:val="30"/>
          <w:szCs w:val="30"/>
        </w:rPr>
        <w:t>9.1</w:t>
      </w:r>
      <w:r>
        <w:rPr>
          <w:rFonts w:ascii="Times New Roman" w:eastAsia="仿宋" w:hAnsi="Times New Roman"/>
          <w:color w:val="000000"/>
          <w:sz w:val="30"/>
          <w:szCs w:val="30"/>
        </w:rPr>
        <w:t>如果您选择</w:t>
      </w:r>
      <w:r>
        <w:rPr>
          <w:rFonts w:ascii="Times New Roman" w:eastAsia="仿宋" w:hAnsi="Times New Roman"/>
          <w:color w:val="000000"/>
          <w:sz w:val="30"/>
          <w:szCs w:val="30"/>
        </w:rPr>
        <w:t>“</w:t>
      </w:r>
      <w:r>
        <w:rPr>
          <w:rFonts w:ascii="Times New Roman" w:eastAsia="仿宋" w:hAnsi="Times New Roman"/>
          <w:color w:val="000000"/>
          <w:sz w:val="30"/>
          <w:szCs w:val="30"/>
        </w:rPr>
        <w:t>否</w:t>
      </w:r>
      <w:r>
        <w:rPr>
          <w:rFonts w:ascii="Times New Roman" w:eastAsia="仿宋" w:hAnsi="Times New Roman"/>
          <w:color w:val="000000"/>
          <w:sz w:val="30"/>
          <w:szCs w:val="30"/>
        </w:rPr>
        <w:t>”</w:t>
      </w:r>
      <w:r>
        <w:rPr>
          <w:rFonts w:ascii="Times New Roman" w:eastAsia="仿宋" w:hAnsi="Times New Roman"/>
          <w:color w:val="000000"/>
          <w:sz w:val="30"/>
          <w:szCs w:val="30"/>
        </w:rPr>
        <w:t>，请进一步说明是否有必要制定专门针对该食品产品生产过程的卫生要求或规范？</w:t>
      </w:r>
    </w:p>
    <w:p w:rsidR="00256361" w:rsidRDefault="00B3096A">
      <w:pPr>
        <w:spacing w:line="500" w:lineRule="exact"/>
        <w:rPr>
          <w:rFonts w:ascii="Times New Roman" w:eastAsia="仿宋" w:hAnsi="Times New Roman"/>
          <w:color w:val="000000"/>
          <w:szCs w:val="32"/>
          <w:u w:val="single"/>
        </w:rPr>
      </w:pPr>
      <w:r>
        <w:rPr>
          <w:rFonts w:ascii="Times New Roman" w:eastAsia="仿宋" w:hAnsi="Times New Roman"/>
          <w:color w:val="000000"/>
          <w:szCs w:val="32"/>
          <w:u w:val="single"/>
        </w:rPr>
        <w:t xml:space="preserve">                                                     </w:t>
      </w:r>
    </w:p>
    <w:p w:rsidR="00256361" w:rsidRDefault="00B3096A">
      <w:pPr>
        <w:spacing w:line="500" w:lineRule="exact"/>
        <w:rPr>
          <w:rFonts w:ascii="Times New Roman" w:eastAsia="仿宋" w:hAnsi="Times New Roman"/>
          <w:color w:val="000000"/>
          <w:szCs w:val="32"/>
          <w:u w:val="single"/>
        </w:rPr>
      </w:pPr>
      <w:r>
        <w:rPr>
          <w:rFonts w:ascii="Times New Roman" w:eastAsia="仿宋" w:hAnsi="Times New Roman"/>
          <w:color w:val="000000"/>
          <w:szCs w:val="32"/>
          <w:u w:val="single"/>
        </w:rPr>
        <w:t xml:space="preserve">                                                     </w:t>
      </w:r>
    </w:p>
    <w:p w:rsidR="00256361" w:rsidRDefault="00256361">
      <w:pPr>
        <w:spacing w:line="500" w:lineRule="exact"/>
        <w:rPr>
          <w:rFonts w:ascii="Times New Roman" w:eastAsia="仿宋" w:hAnsi="Times New Roman"/>
          <w:color w:val="000000"/>
          <w:szCs w:val="32"/>
        </w:rPr>
      </w:pPr>
    </w:p>
    <w:p w:rsidR="00256361" w:rsidRDefault="00B3096A">
      <w:pPr>
        <w:spacing w:line="500" w:lineRule="exact"/>
        <w:rPr>
          <w:rFonts w:ascii="Times New Roman" w:eastAsia="仿宋" w:hAnsi="Times New Roman"/>
          <w:color w:val="000000"/>
          <w:sz w:val="30"/>
          <w:szCs w:val="30"/>
        </w:rPr>
      </w:pPr>
      <w:r>
        <w:rPr>
          <w:rFonts w:ascii="Times New Roman" w:eastAsia="仿宋" w:hAnsi="Times New Roman"/>
          <w:color w:val="000000"/>
          <w:sz w:val="30"/>
          <w:szCs w:val="30"/>
        </w:rPr>
        <w:t>10</w:t>
      </w:r>
      <w:r>
        <w:rPr>
          <w:rFonts w:ascii="Times New Roman" w:eastAsia="方正仿宋_GBK"/>
          <w:sz w:val="30"/>
          <w:szCs w:val="30"/>
        </w:rPr>
        <w:t>．</w:t>
      </w:r>
      <w:r>
        <w:rPr>
          <w:rFonts w:ascii="Times New Roman" w:eastAsia="仿宋" w:hAnsi="Times New Roman"/>
          <w:color w:val="000000"/>
          <w:sz w:val="30"/>
          <w:szCs w:val="30"/>
        </w:rPr>
        <w:t>您对食品安全国家标准工作还有哪些其他意见和建议？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256361">
        <w:trPr>
          <w:trHeight w:hRule="exact" w:val="1701"/>
          <w:jc w:val="center"/>
        </w:trPr>
        <w:tc>
          <w:tcPr>
            <w:tcW w:w="8522" w:type="dxa"/>
            <w:tcBorders>
              <w:top w:val="single" w:sz="4" w:space="0" w:color="auto"/>
              <w:left w:val="single" w:sz="4" w:space="0" w:color="auto"/>
              <w:bottom w:val="single" w:sz="4" w:space="0" w:color="auto"/>
              <w:right w:val="single" w:sz="4" w:space="0" w:color="auto"/>
            </w:tcBorders>
          </w:tcPr>
          <w:p w:rsidR="00256361" w:rsidRDefault="00256361">
            <w:pPr>
              <w:spacing w:line="500" w:lineRule="exact"/>
              <w:rPr>
                <w:rFonts w:ascii="Times New Roman" w:eastAsia="仿宋" w:hAnsi="Times New Roman"/>
                <w:szCs w:val="32"/>
              </w:rPr>
            </w:pPr>
          </w:p>
        </w:tc>
      </w:tr>
    </w:tbl>
    <w:p w:rsidR="00256361" w:rsidRDefault="00256361">
      <w:pPr>
        <w:spacing w:line="500" w:lineRule="exact"/>
        <w:ind w:firstLine="645"/>
        <w:rPr>
          <w:rFonts w:ascii="Times New Roman" w:eastAsia="仿宋" w:hAnsi="Times New Roman"/>
          <w:color w:val="000000"/>
          <w:szCs w:val="32"/>
        </w:rPr>
      </w:pPr>
    </w:p>
    <w:p w:rsidR="00256361" w:rsidRDefault="00B3096A">
      <w:pPr>
        <w:spacing w:line="500" w:lineRule="exact"/>
        <w:ind w:firstLine="645"/>
        <w:rPr>
          <w:rFonts w:ascii="Times New Roman" w:eastAsia="方正仿宋_GBK" w:hAnsi="Times New Roman"/>
          <w:color w:val="000000"/>
          <w:sz w:val="30"/>
          <w:szCs w:val="30"/>
        </w:rPr>
      </w:pPr>
      <w:r>
        <w:rPr>
          <w:rFonts w:ascii="Times New Roman" w:eastAsia="方正仿宋_GBK" w:hAnsi="Times New Roman"/>
          <w:color w:val="000000"/>
          <w:sz w:val="30"/>
          <w:szCs w:val="30"/>
        </w:rPr>
        <w:t>谢谢您的参与！</w:t>
      </w:r>
    </w:p>
    <w:p w:rsidR="00256361" w:rsidRDefault="00256361">
      <w:pPr>
        <w:spacing w:line="500" w:lineRule="exact"/>
        <w:jc w:val="center"/>
        <w:rPr>
          <w:rFonts w:ascii="Times New Roman" w:eastAsia="方正仿宋_GBK" w:hAnsi="Times New Roman"/>
          <w:color w:val="000000"/>
          <w:sz w:val="30"/>
          <w:szCs w:val="30"/>
        </w:rPr>
        <w:sectPr w:rsidR="00256361">
          <w:footerReference w:type="even" r:id="rId6"/>
          <w:footerReference w:type="default" r:id="rId7"/>
          <w:pgSz w:w="11906" w:h="16838"/>
          <w:pgMar w:top="1814" w:right="1474" w:bottom="1701" w:left="1588" w:header="851" w:footer="1588" w:gutter="0"/>
          <w:pgNumType w:start="2"/>
          <w:cols w:space="720"/>
          <w:docGrid w:type="lines" w:linePitch="435"/>
        </w:sectPr>
      </w:pPr>
    </w:p>
    <w:p w:rsidR="00256361" w:rsidRDefault="00B3096A">
      <w:pPr>
        <w:rPr>
          <w:rFonts w:ascii="Times New Roman" w:eastAsia="黑体" w:hAnsi="Times New Roman"/>
          <w:color w:val="000000"/>
          <w:sz w:val="32"/>
          <w:szCs w:val="32"/>
        </w:rPr>
      </w:pPr>
      <w:r>
        <w:rPr>
          <w:rFonts w:ascii="Times New Roman" w:eastAsia="黑体" w:hAnsi="Times New Roman"/>
          <w:color w:val="000000"/>
          <w:sz w:val="32"/>
          <w:szCs w:val="32"/>
        </w:rPr>
        <w:lastRenderedPageBreak/>
        <w:t>附件</w:t>
      </w:r>
      <w:r>
        <w:rPr>
          <w:rFonts w:ascii="Times New Roman" w:eastAsia="黑体" w:hAnsi="Times New Roman"/>
          <w:color w:val="000000"/>
          <w:sz w:val="32"/>
          <w:szCs w:val="32"/>
        </w:rPr>
        <w:t>2.1</w:t>
      </w:r>
    </w:p>
    <w:p w:rsidR="00256361" w:rsidRDefault="00256361">
      <w:pPr>
        <w:numPr>
          <w:ins w:id="11" w:author="黄群" w:date="2019-10-28T10:03:00Z"/>
        </w:numPr>
        <w:adjustRightInd w:val="0"/>
        <w:snapToGrid w:val="0"/>
        <w:spacing w:line="500" w:lineRule="exact"/>
        <w:jc w:val="center"/>
        <w:rPr>
          <w:rFonts w:ascii="方正小标宋简体" w:eastAsia="方正小标宋简体" w:hAnsi="Times New Roman"/>
          <w:color w:val="000000"/>
          <w:sz w:val="36"/>
          <w:szCs w:val="36"/>
        </w:rPr>
      </w:pPr>
    </w:p>
    <w:p w:rsidR="00256361" w:rsidRDefault="00B3096A">
      <w:pPr>
        <w:adjustRightInd w:val="0"/>
        <w:snapToGrid w:val="0"/>
        <w:spacing w:line="500" w:lineRule="exact"/>
        <w:jc w:val="center"/>
        <w:rPr>
          <w:rFonts w:ascii="方正小标宋简体" w:eastAsia="方正小标宋简体" w:hAnsi="Times New Roman"/>
          <w:color w:val="000000"/>
          <w:sz w:val="36"/>
          <w:szCs w:val="36"/>
        </w:rPr>
      </w:pPr>
      <w:r>
        <w:rPr>
          <w:rFonts w:ascii="方正小标宋简体" w:eastAsia="方正小标宋简体" w:hAnsi="Times New Roman" w:hint="eastAsia"/>
          <w:color w:val="000000"/>
          <w:sz w:val="36"/>
          <w:szCs w:val="36"/>
        </w:rPr>
        <w:t>水产及其制品食品安全标准跟踪评价现场调查表</w:t>
      </w:r>
    </w:p>
    <w:p w:rsidR="00256361" w:rsidRDefault="00B3096A">
      <w:pPr>
        <w:adjustRightInd w:val="0"/>
        <w:snapToGrid w:val="0"/>
        <w:spacing w:line="500" w:lineRule="exact"/>
        <w:jc w:val="center"/>
        <w:rPr>
          <w:rFonts w:ascii="楷体_GB2312" w:eastAsia="楷体_GB2312" w:hAnsi="Times New Roman"/>
          <w:b/>
          <w:color w:val="000000"/>
          <w:sz w:val="28"/>
          <w:szCs w:val="28"/>
          <w:u w:val="single"/>
        </w:rPr>
      </w:pPr>
      <w:r>
        <w:rPr>
          <w:rFonts w:ascii="楷体_GB2312" w:eastAsia="楷体_GB2312" w:hAnsi="Times New Roman" w:hint="eastAsia"/>
          <w:b/>
          <w:color w:val="000000"/>
          <w:sz w:val="28"/>
          <w:szCs w:val="28"/>
        </w:rPr>
        <w:t>（标准名称</w:t>
      </w:r>
      <w:r>
        <w:rPr>
          <w:rFonts w:ascii="楷体_GB2312" w:eastAsia="楷体_GB2312" w:hAnsi="Times New Roman" w:hint="eastAsia"/>
          <w:b/>
          <w:color w:val="000000"/>
          <w:sz w:val="28"/>
          <w:szCs w:val="28"/>
          <w:u w:val="single"/>
        </w:rPr>
        <w:t xml:space="preserve">                  </w:t>
      </w:r>
      <w:r>
        <w:rPr>
          <w:rFonts w:ascii="楷体_GB2312" w:eastAsia="楷体_GB2312" w:hAnsi="Times New Roman" w:hint="eastAsia"/>
          <w:b/>
          <w:color w:val="000000"/>
          <w:sz w:val="28"/>
          <w:szCs w:val="28"/>
        </w:rPr>
        <w:t>）</w:t>
      </w:r>
    </w:p>
    <w:p w:rsidR="00256361" w:rsidRDefault="00256361">
      <w:pPr>
        <w:rPr>
          <w:rFonts w:ascii="Times New Roman" w:eastAsia="方正仿宋_GBK" w:hAnsi="Times New Roman"/>
          <w:color w:val="000000"/>
          <w:sz w:val="30"/>
          <w:szCs w:val="30"/>
        </w:rPr>
      </w:pPr>
    </w:p>
    <w:p w:rsidR="00256361" w:rsidRDefault="00B3096A">
      <w:pPr>
        <w:rPr>
          <w:rFonts w:ascii="Times New Roman" w:eastAsia="方正仿宋_GBK" w:hAnsi="Times New Roman"/>
          <w:color w:val="000000"/>
          <w:sz w:val="30"/>
          <w:szCs w:val="30"/>
          <w:u w:val="single"/>
        </w:rPr>
      </w:pPr>
      <w:r>
        <w:rPr>
          <w:rFonts w:ascii="Times New Roman" w:eastAsia="方正仿宋_GBK" w:hAnsi="Times New Roman"/>
          <w:color w:val="000000"/>
          <w:sz w:val="30"/>
          <w:szCs w:val="30"/>
        </w:rPr>
        <w:t>调查地区：</w:t>
      </w:r>
      <w:r>
        <w:rPr>
          <w:rFonts w:ascii="Times New Roman" w:eastAsia="方正仿宋_GBK" w:hAnsi="Times New Roman"/>
          <w:color w:val="000000"/>
          <w:sz w:val="30"/>
          <w:szCs w:val="30"/>
          <w:u w:val="single"/>
        </w:rPr>
        <w:t xml:space="preserve">                </w:t>
      </w:r>
      <w:r>
        <w:rPr>
          <w:rFonts w:ascii="Times New Roman" w:eastAsia="方正仿宋_GBK" w:hAnsi="Times New Roman"/>
          <w:color w:val="000000"/>
          <w:sz w:val="30"/>
          <w:szCs w:val="30"/>
        </w:rPr>
        <w:t xml:space="preserve">  </w:t>
      </w:r>
      <w:r>
        <w:rPr>
          <w:rFonts w:ascii="Times New Roman" w:eastAsia="方正仿宋_GBK" w:hAnsi="Times New Roman"/>
          <w:color w:val="000000"/>
          <w:sz w:val="30"/>
          <w:szCs w:val="30"/>
        </w:rPr>
        <w:t>调查时间：</w:t>
      </w:r>
      <w:r>
        <w:rPr>
          <w:rFonts w:ascii="Times New Roman" w:eastAsia="方正仿宋_GBK" w:hAnsi="Times New Roman"/>
          <w:color w:val="000000"/>
          <w:sz w:val="30"/>
          <w:szCs w:val="30"/>
          <w:u w:val="single"/>
        </w:rPr>
        <w:t xml:space="preserve">                 </w:t>
      </w:r>
    </w:p>
    <w:p w:rsidR="00256361" w:rsidRDefault="00B3096A">
      <w:pPr>
        <w:spacing w:line="520" w:lineRule="exact"/>
        <w:ind w:left="600" w:hangingChars="200" w:hanging="600"/>
        <w:rPr>
          <w:rFonts w:ascii="Times New Roman" w:eastAsia="方正仿宋_GBK" w:hAnsi="Times New Roman"/>
          <w:color w:val="000000"/>
          <w:sz w:val="30"/>
          <w:szCs w:val="30"/>
        </w:rPr>
      </w:pPr>
      <w:r>
        <w:rPr>
          <w:rFonts w:ascii="Times New Roman" w:eastAsia="方正仿宋_GBK" w:hAnsi="Times New Roman"/>
          <w:color w:val="000000"/>
          <w:sz w:val="30"/>
          <w:szCs w:val="30"/>
        </w:rPr>
        <w:t>1</w:t>
      </w:r>
      <w:r>
        <w:rPr>
          <w:rFonts w:ascii="Times New Roman" w:eastAsia="方正仿宋_GBK" w:hAnsi="Times New Roman"/>
          <w:color w:val="000000"/>
          <w:sz w:val="30"/>
          <w:szCs w:val="30"/>
        </w:rPr>
        <w:t>．被调查者基本信息：</w:t>
      </w:r>
    </w:p>
    <w:p w:rsidR="00256361" w:rsidRDefault="00B3096A">
      <w:pPr>
        <w:spacing w:line="520" w:lineRule="exact"/>
        <w:ind w:firstLineChars="200" w:firstLine="600"/>
        <w:rPr>
          <w:rFonts w:ascii="Times New Roman" w:eastAsia="方正仿宋_GBK" w:hAnsi="Times New Roman"/>
          <w:color w:val="000000"/>
          <w:sz w:val="30"/>
          <w:szCs w:val="30"/>
          <w:u w:val="single"/>
        </w:rPr>
      </w:pPr>
      <w:r>
        <w:rPr>
          <w:rFonts w:ascii="Times New Roman" w:eastAsia="方正仿宋_GBK" w:hAnsi="Times New Roman"/>
          <w:color w:val="000000"/>
          <w:sz w:val="30"/>
          <w:szCs w:val="30"/>
        </w:rPr>
        <w:t>企业名称：</w:t>
      </w:r>
      <w:r>
        <w:rPr>
          <w:rFonts w:ascii="Times New Roman" w:eastAsia="方正仿宋_GBK" w:hAnsi="Times New Roman"/>
          <w:color w:val="000000"/>
          <w:sz w:val="30"/>
          <w:szCs w:val="30"/>
          <w:u w:val="single"/>
        </w:rPr>
        <w:t xml:space="preserve">                    </w:t>
      </w:r>
    </w:p>
    <w:p w:rsidR="00256361" w:rsidRDefault="00B3096A">
      <w:pPr>
        <w:spacing w:line="520" w:lineRule="exact"/>
        <w:ind w:leftChars="200" w:left="420"/>
        <w:rPr>
          <w:rFonts w:ascii="Times New Roman" w:eastAsia="方正仿宋_GBK" w:hAnsi="Times New Roman"/>
          <w:color w:val="000000"/>
          <w:sz w:val="30"/>
          <w:szCs w:val="30"/>
        </w:rPr>
      </w:pPr>
      <w:r>
        <w:rPr>
          <w:rFonts w:ascii="Times New Roman" w:eastAsia="方正仿宋_GBK" w:hAnsi="Times New Roman"/>
          <w:color w:val="000000"/>
          <w:sz w:val="30"/>
          <w:szCs w:val="30"/>
        </w:rPr>
        <w:t>地址：</w:t>
      </w:r>
      <w:r>
        <w:rPr>
          <w:rFonts w:ascii="Times New Roman" w:eastAsia="方正仿宋_GBK" w:hAnsi="Times New Roman"/>
          <w:color w:val="000000"/>
          <w:sz w:val="30"/>
          <w:szCs w:val="30"/>
        </w:rPr>
        <w:t xml:space="preserve"> </w:t>
      </w:r>
      <w:r>
        <w:rPr>
          <w:rFonts w:ascii="Times New Roman" w:eastAsia="方正仿宋_GBK" w:hAnsi="Times New Roman"/>
          <w:color w:val="000000"/>
          <w:sz w:val="30"/>
          <w:szCs w:val="30"/>
          <w:u w:val="single"/>
        </w:rPr>
        <w:t xml:space="preserve">       </w:t>
      </w:r>
      <w:r>
        <w:rPr>
          <w:rFonts w:ascii="Times New Roman" w:eastAsia="方正仿宋_GBK" w:hAnsi="Times New Roman"/>
          <w:color w:val="000000"/>
          <w:sz w:val="30"/>
          <w:szCs w:val="30"/>
        </w:rPr>
        <w:t>省</w:t>
      </w:r>
      <w:r>
        <w:rPr>
          <w:rFonts w:ascii="Times New Roman" w:eastAsia="方正仿宋_GBK" w:hAnsi="Times New Roman"/>
          <w:color w:val="000000"/>
          <w:sz w:val="30"/>
          <w:szCs w:val="30"/>
        </w:rPr>
        <w:t>_____</w:t>
      </w:r>
      <w:r>
        <w:rPr>
          <w:rFonts w:ascii="Times New Roman" w:eastAsia="方正仿宋_GBK" w:hAnsi="Times New Roman"/>
          <w:color w:val="000000"/>
          <w:sz w:val="30"/>
          <w:szCs w:val="30"/>
        </w:rPr>
        <w:t>市</w:t>
      </w:r>
      <w:r>
        <w:rPr>
          <w:rFonts w:ascii="Times New Roman" w:eastAsia="方正仿宋_GBK" w:hAnsi="Times New Roman"/>
          <w:color w:val="000000"/>
          <w:sz w:val="30"/>
          <w:szCs w:val="30"/>
        </w:rPr>
        <w:t>_______</w:t>
      </w:r>
      <w:r>
        <w:rPr>
          <w:rFonts w:ascii="Times New Roman" w:eastAsia="方正仿宋_GBK" w:hAnsi="Times New Roman"/>
          <w:color w:val="000000"/>
          <w:sz w:val="30"/>
          <w:szCs w:val="30"/>
        </w:rPr>
        <w:t>县（市、区）</w:t>
      </w:r>
    </w:p>
    <w:p w:rsidR="00256361" w:rsidRDefault="00B3096A">
      <w:pPr>
        <w:spacing w:line="520" w:lineRule="exact"/>
        <w:ind w:leftChars="200" w:left="420"/>
        <w:rPr>
          <w:rFonts w:ascii="Times New Roman" w:eastAsia="方正仿宋_GBK" w:hAnsi="Times New Roman"/>
          <w:color w:val="000000"/>
          <w:sz w:val="30"/>
          <w:szCs w:val="30"/>
          <w:u w:val="single"/>
        </w:rPr>
      </w:pPr>
      <w:r>
        <w:rPr>
          <w:rFonts w:ascii="Times New Roman" w:eastAsia="方正仿宋_GBK" w:hAnsi="Times New Roman"/>
          <w:color w:val="000000"/>
          <w:sz w:val="30"/>
          <w:szCs w:val="30"/>
        </w:rPr>
        <w:t>企业规模：生产经营人员数量</w:t>
      </w:r>
      <w:r>
        <w:rPr>
          <w:rFonts w:ascii="Times New Roman" w:eastAsia="方正仿宋_GBK" w:hAnsi="Times New Roman"/>
          <w:color w:val="000000"/>
          <w:sz w:val="30"/>
          <w:szCs w:val="30"/>
          <w:u w:val="single"/>
        </w:rPr>
        <w:t xml:space="preserve">                  </w:t>
      </w:r>
    </w:p>
    <w:p w:rsidR="00256361" w:rsidRDefault="00B3096A">
      <w:pPr>
        <w:spacing w:line="520" w:lineRule="exact"/>
        <w:ind w:leftChars="200" w:left="420"/>
        <w:rPr>
          <w:rFonts w:ascii="Times New Roman" w:eastAsia="方正仿宋_GBK" w:hAnsi="Times New Roman"/>
          <w:color w:val="000000"/>
          <w:sz w:val="30"/>
          <w:szCs w:val="30"/>
          <w:u w:val="single"/>
        </w:rPr>
      </w:pPr>
      <w:r>
        <w:rPr>
          <w:rFonts w:ascii="Times New Roman" w:eastAsia="方正仿宋_GBK" w:hAnsi="Times New Roman"/>
          <w:color w:val="000000"/>
          <w:sz w:val="30"/>
          <w:szCs w:val="30"/>
        </w:rPr>
        <w:t>负责人姓名</w:t>
      </w:r>
      <w:r>
        <w:rPr>
          <w:rFonts w:ascii="Times New Roman" w:eastAsia="方正仿宋_GBK" w:hAnsi="Times New Roman"/>
          <w:color w:val="000000"/>
          <w:sz w:val="30"/>
          <w:szCs w:val="30"/>
          <w:u w:val="single"/>
        </w:rPr>
        <w:t xml:space="preserve">           </w:t>
      </w:r>
      <w:r>
        <w:rPr>
          <w:rFonts w:ascii="Times New Roman" w:eastAsia="方正仿宋_GBK" w:hAnsi="Times New Roman"/>
          <w:color w:val="000000"/>
          <w:sz w:val="30"/>
          <w:szCs w:val="30"/>
        </w:rPr>
        <w:t xml:space="preserve"> </w:t>
      </w:r>
      <w:r>
        <w:rPr>
          <w:rFonts w:ascii="Times New Roman" w:eastAsia="方正仿宋_GBK" w:hAnsi="Times New Roman"/>
          <w:color w:val="000000"/>
          <w:sz w:val="30"/>
          <w:szCs w:val="30"/>
        </w:rPr>
        <w:t>联系电话</w:t>
      </w:r>
      <w:r>
        <w:rPr>
          <w:rFonts w:ascii="Times New Roman" w:eastAsia="方正仿宋_GBK" w:hAnsi="Times New Roman"/>
          <w:color w:val="000000"/>
          <w:sz w:val="30"/>
          <w:szCs w:val="30"/>
          <w:u w:val="single"/>
        </w:rPr>
        <w:t xml:space="preserve">     </w:t>
      </w:r>
      <w:r>
        <w:rPr>
          <w:rFonts w:ascii="Times New Roman" w:eastAsia="方正仿宋_GBK" w:hAnsi="Times New Roman"/>
          <w:color w:val="000000"/>
          <w:sz w:val="30"/>
          <w:szCs w:val="30"/>
          <w:u w:val="single"/>
        </w:rPr>
        <w:t xml:space="preserve">　</w:t>
      </w:r>
      <w:r>
        <w:rPr>
          <w:rFonts w:ascii="Times New Roman" w:eastAsia="方正仿宋_GBK" w:hAnsi="Times New Roman"/>
          <w:color w:val="000000"/>
          <w:sz w:val="30"/>
          <w:szCs w:val="30"/>
          <w:u w:val="single"/>
        </w:rPr>
        <w:t xml:space="preserve">       </w:t>
      </w:r>
      <w:r>
        <w:rPr>
          <w:rFonts w:ascii="Times New Roman" w:eastAsia="方正仿宋_GBK" w:hAnsi="Times New Roman"/>
          <w:color w:val="000000"/>
          <w:sz w:val="30"/>
          <w:szCs w:val="30"/>
        </w:rPr>
        <w:t xml:space="preserve"> </w:t>
      </w:r>
      <w:r>
        <w:rPr>
          <w:rFonts w:ascii="Times New Roman" w:eastAsia="方正仿宋_GBK" w:hAnsi="Times New Roman"/>
          <w:color w:val="000000"/>
          <w:sz w:val="30"/>
          <w:szCs w:val="30"/>
        </w:rPr>
        <w:t>，电子信箱</w:t>
      </w:r>
      <w:r>
        <w:rPr>
          <w:rFonts w:ascii="Times New Roman" w:eastAsia="方正仿宋_GBK" w:hAnsi="Times New Roman"/>
          <w:color w:val="000000"/>
          <w:sz w:val="30"/>
          <w:szCs w:val="30"/>
        </w:rPr>
        <w:t xml:space="preserve"> </w:t>
      </w:r>
      <w:r>
        <w:rPr>
          <w:rFonts w:ascii="Times New Roman" w:eastAsia="方正仿宋_GBK" w:hAnsi="Times New Roman"/>
          <w:color w:val="000000"/>
          <w:sz w:val="30"/>
          <w:szCs w:val="30"/>
          <w:u w:val="single"/>
        </w:rPr>
        <w:t xml:space="preserve">          </w:t>
      </w:r>
      <w:r>
        <w:rPr>
          <w:rFonts w:ascii="Times New Roman" w:eastAsia="方正仿宋_GBK" w:hAnsi="Times New Roman"/>
          <w:color w:val="000000"/>
          <w:sz w:val="30"/>
          <w:szCs w:val="30"/>
          <w:u w:val="single"/>
        </w:rPr>
        <w:t xml:space="preserve">　　</w:t>
      </w:r>
      <w:r>
        <w:rPr>
          <w:rFonts w:ascii="Times New Roman" w:eastAsia="方正仿宋_GBK" w:hAnsi="Times New Roman"/>
          <w:color w:val="000000"/>
          <w:sz w:val="30"/>
          <w:szCs w:val="30"/>
          <w:u w:val="single"/>
        </w:rPr>
        <w:t xml:space="preserve">     </w:t>
      </w:r>
    </w:p>
    <w:p w:rsidR="00256361" w:rsidRDefault="00B3096A">
      <w:pPr>
        <w:rPr>
          <w:rFonts w:ascii="Times New Roman" w:eastAsia="方正仿宋_GBK" w:hAnsi="Times New Roman"/>
          <w:color w:val="000000"/>
          <w:sz w:val="30"/>
          <w:szCs w:val="30"/>
        </w:rPr>
      </w:pPr>
      <w:r>
        <w:rPr>
          <w:rFonts w:ascii="Times New Roman" w:eastAsia="方正仿宋_GBK" w:hAnsi="Times New Roman"/>
          <w:color w:val="000000"/>
          <w:sz w:val="30"/>
          <w:szCs w:val="30"/>
        </w:rPr>
        <w:t>2</w:t>
      </w:r>
      <w:r>
        <w:rPr>
          <w:rFonts w:ascii="Times New Roman" w:eastAsia="方正仿宋_GBK" w:hAnsi="Times New Roman"/>
          <w:color w:val="000000"/>
          <w:sz w:val="30"/>
          <w:szCs w:val="30"/>
        </w:rPr>
        <w:t>．食品产品信息：</w:t>
      </w:r>
    </w:p>
    <w:p w:rsidR="00256361" w:rsidRDefault="00B3096A">
      <w:pPr>
        <w:rPr>
          <w:rFonts w:ascii="Times New Roman" w:eastAsia="方正仿宋_GBK" w:hAnsi="Times New Roman"/>
          <w:color w:val="000000"/>
          <w:sz w:val="30"/>
          <w:szCs w:val="30"/>
        </w:rPr>
      </w:pPr>
      <w:r>
        <w:rPr>
          <w:rFonts w:ascii="Times New Roman" w:eastAsia="方正仿宋_GBK" w:hAnsi="Times New Roman"/>
          <w:color w:val="000000"/>
          <w:sz w:val="30"/>
          <w:szCs w:val="30"/>
        </w:rPr>
        <w:t xml:space="preserve">   </w:t>
      </w:r>
      <w:r>
        <w:rPr>
          <w:rFonts w:ascii="Times New Roman" w:eastAsia="方正仿宋_GBK" w:hAnsi="Times New Roman"/>
          <w:color w:val="000000"/>
          <w:sz w:val="30"/>
          <w:szCs w:val="30"/>
        </w:rPr>
        <w:t>产品名称、主要生产工艺流程、执行标准、主要安全指标数值等</w:t>
      </w:r>
    </w:p>
    <w:p w:rsidR="00256361" w:rsidRDefault="00256361">
      <w:pPr>
        <w:adjustRightInd w:val="0"/>
        <w:snapToGrid w:val="0"/>
        <w:spacing w:line="580" w:lineRule="exact"/>
        <w:rPr>
          <w:rFonts w:ascii="Times New Roman" w:eastAsia="方正仿宋_GBK" w:hAnsi="Times New Roman"/>
          <w:color w:val="000000"/>
          <w:sz w:val="30"/>
          <w:szCs w:val="30"/>
        </w:rPr>
      </w:pPr>
    </w:p>
    <w:p w:rsidR="00256361" w:rsidRDefault="00256361">
      <w:pPr>
        <w:adjustRightInd w:val="0"/>
        <w:snapToGrid w:val="0"/>
        <w:spacing w:line="580" w:lineRule="exact"/>
        <w:rPr>
          <w:rFonts w:ascii="Times New Roman" w:eastAsia="方正仿宋_GBK" w:hAnsi="Times New Roman"/>
          <w:color w:val="000000"/>
          <w:sz w:val="30"/>
          <w:szCs w:val="30"/>
        </w:rPr>
      </w:pPr>
    </w:p>
    <w:p w:rsidR="00256361" w:rsidRDefault="00256361">
      <w:pPr>
        <w:adjustRightInd w:val="0"/>
        <w:snapToGrid w:val="0"/>
        <w:spacing w:line="580" w:lineRule="exact"/>
        <w:rPr>
          <w:rFonts w:ascii="Times New Roman" w:eastAsia="方正仿宋_GBK" w:hAnsi="Times New Roman"/>
          <w:color w:val="000000"/>
          <w:sz w:val="30"/>
          <w:szCs w:val="30"/>
        </w:rPr>
      </w:pPr>
    </w:p>
    <w:p w:rsidR="00256361" w:rsidRDefault="00256361">
      <w:pPr>
        <w:adjustRightInd w:val="0"/>
        <w:snapToGrid w:val="0"/>
        <w:spacing w:line="580" w:lineRule="exact"/>
        <w:rPr>
          <w:rFonts w:ascii="Times New Roman" w:eastAsia="方正仿宋_GBK" w:hAnsi="Times New Roman"/>
          <w:color w:val="000000"/>
          <w:sz w:val="30"/>
          <w:szCs w:val="30"/>
        </w:rPr>
      </w:pPr>
    </w:p>
    <w:p w:rsidR="00256361" w:rsidRDefault="00B3096A">
      <w:pPr>
        <w:adjustRightInd w:val="0"/>
        <w:snapToGrid w:val="0"/>
        <w:spacing w:line="580" w:lineRule="exact"/>
        <w:rPr>
          <w:rFonts w:ascii="Times New Roman" w:eastAsia="方正仿宋_GBK" w:hAnsi="Times New Roman"/>
          <w:color w:val="000000"/>
          <w:sz w:val="30"/>
          <w:szCs w:val="30"/>
        </w:rPr>
      </w:pPr>
      <w:r>
        <w:rPr>
          <w:rFonts w:ascii="Times New Roman" w:eastAsia="方正仿宋_GBK" w:hAnsi="Times New Roman"/>
          <w:color w:val="000000"/>
          <w:sz w:val="30"/>
          <w:szCs w:val="30"/>
        </w:rPr>
        <w:t>3</w:t>
      </w:r>
      <w:r>
        <w:rPr>
          <w:rFonts w:ascii="Times New Roman" w:eastAsia="方正仿宋_GBK" w:hAnsi="Times New Roman"/>
          <w:color w:val="000000"/>
          <w:sz w:val="30"/>
          <w:szCs w:val="30"/>
        </w:rPr>
        <w:t>．征求意见</w:t>
      </w:r>
    </w:p>
    <w:p w:rsidR="00256361" w:rsidRDefault="00B3096A">
      <w:pPr>
        <w:adjustRightInd w:val="0"/>
        <w:snapToGrid w:val="0"/>
        <w:spacing w:line="580" w:lineRule="exact"/>
        <w:ind w:firstLineChars="198" w:firstLine="594"/>
        <w:rPr>
          <w:rFonts w:ascii="Times New Roman" w:eastAsia="方正仿宋_GBK" w:hAnsi="Times New Roman"/>
          <w:color w:val="000000"/>
          <w:sz w:val="30"/>
          <w:szCs w:val="30"/>
        </w:rPr>
      </w:pPr>
      <w:r>
        <w:rPr>
          <w:rFonts w:ascii="Times New Roman" w:eastAsia="方正仿宋_GBK" w:hAnsi="Times New Roman"/>
          <w:color w:val="000000"/>
          <w:sz w:val="30"/>
          <w:szCs w:val="30"/>
        </w:rPr>
        <w:t>执行相关食品产品标准、规范标准、检验方法标准、通用标准涉及的指标限量等食品安全标准遇到的问题，对标准制修订、标准体系建设的意见建议：</w:t>
      </w:r>
    </w:p>
    <w:p w:rsidR="00256361" w:rsidRDefault="00256361">
      <w:pPr>
        <w:ind w:firstLineChars="198" w:firstLine="594"/>
        <w:rPr>
          <w:rFonts w:ascii="Times New Roman" w:eastAsia="方正仿宋_GBK" w:hAnsi="Times New Roman"/>
          <w:color w:val="000000"/>
          <w:sz w:val="30"/>
          <w:szCs w:val="30"/>
        </w:rPr>
      </w:pPr>
    </w:p>
    <w:p w:rsidR="00256361" w:rsidRDefault="00256361">
      <w:pPr>
        <w:ind w:firstLineChars="198" w:firstLine="594"/>
        <w:rPr>
          <w:rFonts w:ascii="Times New Roman" w:eastAsia="方正仿宋_GBK" w:hAnsi="Times New Roman"/>
          <w:color w:val="000000"/>
          <w:sz w:val="30"/>
          <w:szCs w:val="30"/>
        </w:rPr>
      </w:pPr>
    </w:p>
    <w:p w:rsidR="00256361" w:rsidRDefault="00256361">
      <w:pPr>
        <w:numPr>
          <w:ins w:id="12" w:author="黄群" w:date="2019-10-28T09:45:00Z"/>
        </w:numPr>
        <w:ind w:firstLineChars="198" w:firstLine="594"/>
        <w:rPr>
          <w:rFonts w:ascii="Times New Roman" w:eastAsia="方正仿宋_GBK" w:hAnsi="Times New Roman"/>
          <w:color w:val="000000"/>
          <w:sz w:val="30"/>
          <w:szCs w:val="30"/>
        </w:rPr>
      </w:pPr>
    </w:p>
    <w:p w:rsidR="00256361" w:rsidRDefault="00256361">
      <w:pPr>
        <w:numPr>
          <w:ins w:id="13" w:author="黄群" w:date="2019-10-28T09:45:00Z"/>
        </w:numPr>
        <w:ind w:firstLineChars="198" w:firstLine="594"/>
        <w:rPr>
          <w:rFonts w:ascii="Times New Roman" w:eastAsia="方正仿宋_GBK" w:hAnsi="Times New Roman"/>
          <w:color w:val="000000"/>
          <w:sz w:val="30"/>
          <w:szCs w:val="30"/>
        </w:rPr>
      </w:pPr>
    </w:p>
    <w:p w:rsidR="00256361" w:rsidRDefault="00256361">
      <w:pPr>
        <w:numPr>
          <w:ins w:id="14" w:author="黄群" w:date="2019-10-28T09:56:00Z"/>
        </w:numPr>
        <w:ind w:firstLineChars="198" w:firstLine="594"/>
        <w:rPr>
          <w:rFonts w:ascii="Times New Roman" w:eastAsia="方正仿宋_GBK" w:hAnsi="Times New Roman"/>
          <w:color w:val="000000"/>
          <w:sz w:val="30"/>
          <w:szCs w:val="30"/>
        </w:rPr>
      </w:pPr>
    </w:p>
    <w:p w:rsidR="00256361" w:rsidRDefault="00256361">
      <w:pPr>
        <w:ind w:firstLineChars="198" w:firstLine="594"/>
        <w:rPr>
          <w:rFonts w:ascii="Times New Roman" w:eastAsia="方正仿宋_GBK" w:hAnsi="Times New Roman"/>
          <w:color w:val="000000"/>
          <w:sz w:val="30"/>
          <w:szCs w:val="30"/>
        </w:rPr>
      </w:pPr>
    </w:p>
    <w:p w:rsidR="00256361" w:rsidRDefault="00B3096A">
      <w:pPr>
        <w:rPr>
          <w:rFonts w:ascii="Times New Roman" w:eastAsia="黑体" w:hAnsi="Times New Roman"/>
          <w:color w:val="000000"/>
          <w:sz w:val="32"/>
          <w:szCs w:val="32"/>
        </w:rPr>
      </w:pPr>
      <w:r>
        <w:rPr>
          <w:rFonts w:ascii="Times New Roman" w:eastAsia="黑体" w:hAnsi="Times New Roman"/>
          <w:color w:val="000000"/>
          <w:sz w:val="32"/>
          <w:szCs w:val="32"/>
        </w:rPr>
        <w:lastRenderedPageBreak/>
        <w:t>附件</w:t>
      </w:r>
      <w:r>
        <w:rPr>
          <w:rFonts w:ascii="Times New Roman" w:eastAsia="黑体" w:hAnsi="Times New Roman"/>
          <w:color w:val="000000"/>
          <w:sz w:val="32"/>
          <w:szCs w:val="32"/>
        </w:rPr>
        <w:t>2.2</w:t>
      </w:r>
      <w:r>
        <w:rPr>
          <w:rFonts w:ascii="Times New Roman" w:eastAsia="黑体" w:hAnsi="Times New Roman"/>
          <w:color w:val="000000"/>
          <w:sz w:val="32"/>
          <w:szCs w:val="32"/>
        </w:rPr>
        <w:t>：</w:t>
      </w:r>
    </w:p>
    <w:p w:rsidR="00256361" w:rsidRDefault="00256361">
      <w:pPr>
        <w:numPr>
          <w:ins w:id="15" w:author="黄群" w:date="2019-10-28T10:02:00Z"/>
        </w:numPr>
        <w:rPr>
          <w:rFonts w:ascii="Times New Roman" w:eastAsia="黑体" w:hAnsi="Times New Roman"/>
          <w:color w:val="000000"/>
          <w:sz w:val="32"/>
          <w:szCs w:val="32"/>
        </w:rPr>
      </w:pPr>
    </w:p>
    <w:p w:rsidR="00256361" w:rsidRDefault="00B3096A">
      <w:pPr>
        <w:jc w:val="center"/>
        <w:rPr>
          <w:rFonts w:ascii="方正小标宋简体" w:eastAsia="方正小标宋简体" w:hAnsi="Times New Roman"/>
          <w:color w:val="000000"/>
          <w:sz w:val="36"/>
          <w:szCs w:val="36"/>
        </w:rPr>
      </w:pPr>
      <w:r>
        <w:rPr>
          <w:rFonts w:ascii="方正小标宋简体" w:eastAsia="方正小标宋简体" w:hAnsi="Times New Roman" w:hint="eastAsia"/>
          <w:color w:val="000000"/>
          <w:sz w:val="36"/>
          <w:szCs w:val="36"/>
        </w:rPr>
        <w:t>酒类食品安全标准跟踪评价现场调查表</w:t>
      </w:r>
    </w:p>
    <w:p w:rsidR="00256361" w:rsidRDefault="00256361">
      <w:pPr>
        <w:adjustRightInd w:val="0"/>
        <w:snapToGrid w:val="0"/>
        <w:spacing w:line="600" w:lineRule="exact"/>
        <w:jc w:val="center"/>
        <w:rPr>
          <w:rFonts w:ascii="Times New Roman" w:eastAsia="方正仿宋_GBK" w:hAnsi="Times New Roman"/>
          <w:color w:val="000000"/>
          <w:sz w:val="30"/>
          <w:szCs w:val="30"/>
        </w:rPr>
      </w:pPr>
    </w:p>
    <w:p w:rsidR="00256361" w:rsidRDefault="00B3096A">
      <w:pPr>
        <w:adjustRightInd w:val="0"/>
        <w:snapToGrid w:val="0"/>
        <w:spacing w:line="600" w:lineRule="exact"/>
        <w:jc w:val="center"/>
        <w:rPr>
          <w:rFonts w:ascii="宋体" w:hAnsi="宋体"/>
          <w:color w:val="000000"/>
          <w:sz w:val="30"/>
          <w:szCs w:val="30"/>
        </w:rPr>
      </w:pPr>
      <w:r>
        <w:rPr>
          <w:rFonts w:ascii="宋体" w:hAnsi="宋体" w:hint="eastAsia"/>
          <w:color w:val="000000"/>
          <w:sz w:val="30"/>
          <w:szCs w:val="30"/>
        </w:rPr>
        <w:t>______________市____________县（市、区）</w:t>
      </w:r>
    </w:p>
    <w:p w:rsidR="00256361" w:rsidRDefault="00256361">
      <w:pPr>
        <w:adjustRightInd w:val="0"/>
        <w:snapToGrid w:val="0"/>
        <w:spacing w:line="600" w:lineRule="exact"/>
        <w:jc w:val="center"/>
        <w:rPr>
          <w:rFonts w:ascii="Times New Roman" w:eastAsia="方正仿宋_GBK" w:hAnsi="Times New Roman"/>
          <w:color w:val="000000"/>
          <w:sz w:val="30"/>
          <w:szCs w:val="30"/>
        </w:rPr>
      </w:pPr>
    </w:p>
    <w:p w:rsidR="00256361" w:rsidRDefault="00256361">
      <w:pPr>
        <w:adjustRightInd w:val="0"/>
        <w:snapToGrid w:val="0"/>
        <w:spacing w:line="600" w:lineRule="exact"/>
        <w:jc w:val="center"/>
        <w:rPr>
          <w:rFonts w:ascii="Times New Roman" w:eastAsia="方正仿宋_GBK" w:hAnsi="Times New Roman"/>
          <w:color w:val="000000"/>
          <w:sz w:val="30"/>
          <w:szCs w:val="30"/>
        </w:rPr>
      </w:pPr>
    </w:p>
    <w:p w:rsidR="00256361" w:rsidRDefault="00256361">
      <w:pPr>
        <w:adjustRightInd w:val="0"/>
        <w:snapToGrid w:val="0"/>
        <w:spacing w:line="600" w:lineRule="exact"/>
        <w:jc w:val="center"/>
        <w:rPr>
          <w:rFonts w:ascii="Times New Roman" w:eastAsia="方正仿宋_GBK" w:hAnsi="Times New Roman"/>
          <w:color w:val="000000"/>
          <w:sz w:val="30"/>
          <w:szCs w:val="30"/>
        </w:rPr>
      </w:pPr>
    </w:p>
    <w:p w:rsidR="00256361" w:rsidRDefault="00256361">
      <w:pPr>
        <w:adjustRightInd w:val="0"/>
        <w:snapToGrid w:val="0"/>
        <w:spacing w:line="600" w:lineRule="exact"/>
        <w:jc w:val="center"/>
        <w:rPr>
          <w:rFonts w:ascii="Times New Roman" w:eastAsia="方正仿宋_GBK" w:hAnsi="Times New Roman"/>
          <w:color w:val="000000"/>
          <w:sz w:val="30"/>
          <w:szCs w:val="30"/>
        </w:rPr>
      </w:pPr>
    </w:p>
    <w:p w:rsidR="00256361" w:rsidRDefault="00B3096A">
      <w:pPr>
        <w:adjustRightInd w:val="0"/>
        <w:snapToGrid w:val="0"/>
        <w:spacing w:line="600" w:lineRule="exact"/>
        <w:jc w:val="center"/>
        <w:rPr>
          <w:rFonts w:ascii="宋体" w:hAnsi="宋体"/>
          <w:color w:val="000000"/>
          <w:sz w:val="30"/>
          <w:szCs w:val="30"/>
        </w:rPr>
      </w:pPr>
      <w:r>
        <w:rPr>
          <w:rFonts w:ascii="宋体" w:hAnsi="宋体"/>
          <w:color w:val="000000"/>
          <w:sz w:val="30"/>
          <w:szCs w:val="30"/>
        </w:rPr>
        <w:t>填报企业：________________________________</w:t>
      </w:r>
    </w:p>
    <w:p w:rsidR="00256361" w:rsidRDefault="00B3096A">
      <w:pPr>
        <w:adjustRightInd w:val="0"/>
        <w:snapToGrid w:val="0"/>
        <w:spacing w:line="600" w:lineRule="exact"/>
        <w:jc w:val="center"/>
        <w:rPr>
          <w:rFonts w:ascii="宋体" w:hAnsi="宋体"/>
          <w:color w:val="000000"/>
          <w:sz w:val="30"/>
          <w:szCs w:val="30"/>
        </w:rPr>
      </w:pPr>
      <w:r>
        <w:rPr>
          <w:rFonts w:ascii="宋体" w:hAnsi="宋体"/>
          <w:color w:val="000000"/>
          <w:sz w:val="30"/>
          <w:szCs w:val="30"/>
        </w:rPr>
        <w:t>填报日期：________________________________</w:t>
      </w:r>
    </w:p>
    <w:p w:rsidR="00256361" w:rsidRDefault="00B3096A">
      <w:pPr>
        <w:adjustRightInd w:val="0"/>
        <w:snapToGrid w:val="0"/>
        <w:spacing w:line="600" w:lineRule="exact"/>
        <w:jc w:val="center"/>
        <w:rPr>
          <w:rFonts w:ascii="宋体" w:hAnsi="宋体"/>
          <w:color w:val="000000"/>
          <w:sz w:val="30"/>
          <w:szCs w:val="30"/>
        </w:rPr>
      </w:pPr>
      <w:r>
        <w:rPr>
          <w:rFonts w:ascii="宋体" w:hAnsi="宋体"/>
          <w:color w:val="000000"/>
          <w:sz w:val="30"/>
          <w:szCs w:val="30"/>
        </w:rPr>
        <w:t>调查人员：________________________________</w:t>
      </w:r>
    </w:p>
    <w:p w:rsidR="00256361" w:rsidRDefault="00256361">
      <w:pPr>
        <w:ind w:firstLineChars="198" w:firstLine="594"/>
        <w:rPr>
          <w:rFonts w:ascii="Times New Roman" w:eastAsia="方正仿宋_GBK" w:hAnsi="Times New Roman"/>
          <w:color w:val="000000"/>
          <w:sz w:val="30"/>
          <w:szCs w:val="30"/>
        </w:rPr>
      </w:pPr>
    </w:p>
    <w:p w:rsidR="00256361" w:rsidRDefault="00256361">
      <w:pPr>
        <w:ind w:firstLineChars="198" w:firstLine="594"/>
        <w:rPr>
          <w:rFonts w:ascii="Times New Roman" w:eastAsia="方正仿宋_GBK" w:hAnsi="Times New Roman"/>
          <w:color w:val="000000"/>
          <w:sz w:val="30"/>
          <w:szCs w:val="30"/>
        </w:rPr>
      </w:pPr>
    </w:p>
    <w:p w:rsidR="00256361" w:rsidRDefault="00256361">
      <w:pPr>
        <w:ind w:firstLineChars="198" w:firstLine="594"/>
        <w:rPr>
          <w:rFonts w:ascii="Times New Roman" w:eastAsia="方正仿宋_GBK" w:hAnsi="Times New Roman"/>
          <w:color w:val="000000"/>
          <w:sz w:val="30"/>
          <w:szCs w:val="30"/>
        </w:rPr>
      </w:pPr>
    </w:p>
    <w:p w:rsidR="00256361" w:rsidRDefault="00256361">
      <w:pPr>
        <w:rPr>
          <w:rFonts w:ascii="Times New Roman" w:eastAsia="方正仿宋_GBK" w:hAnsi="Times New Roman"/>
          <w:color w:val="000000"/>
          <w:sz w:val="30"/>
          <w:szCs w:val="30"/>
        </w:rPr>
      </w:pPr>
    </w:p>
    <w:p w:rsidR="00256361" w:rsidRDefault="00256361">
      <w:pPr>
        <w:rPr>
          <w:rFonts w:ascii="Times New Roman" w:eastAsia="方正仿宋_GBK" w:hAnsi="Times New Roman"/>
          <w:color w:val="000000"/>
          <w:sz w:val="30"/>
          <w:szCs w:val="30"/>
        </w:rPr>
      </w:pPr>
    </w:p>
    <w:p w:rsidR="00256361" w:rsidRDefault="00256361">
      <w:pPr>
        <w:rPr>
          <w:rFonts w:ascii="Times New Roman" w:eastAsia="方正仿宋_GBK" w:hAnsi="Times New Roman"/>
          <w:color w:val="000000"/>
          <w:sz w:val="30"/>
          <w:szCs w:val="30"/>
        </w:rPr>
      </w:pPr>
    </w:p>
    <w:p w:rsidR="00256361" w:rsidRDefault="00256361">
      <w:pPr>
        <w:rPr>
          <w:rFonts w:ascii="Times New Roman" w:eastAsia="方正仿宋_GBK" w:hAnsi="Times New Roman"/>
          <w:color w:val="000000"/>
          <w:sz w:val="30"/>
          <w:szCs w:val="30"/>
        </w:rPr>
      </w:pPr>
    </w:p>
    <w:p w:rsidR="00256361" w:rsidRDefault="00256361">
      <w:pPr>
        <w:rPr>
          <w:rFonts w:ascii="Times New Roman" w:eastAsia="方正仿宋_GBK" w:hAnsi="Times New Roman"/>
          <w:color w:val="000000"/>
          <w:sz w:val="30"/>
          <w:szCs w:val="30"/>
        </w:rPr>
      </w:pPr>
    </w:p>
    <w:p w:rsidR="00256361" w:rsidRDefault="00256361">
      <w:pPr>
        <w:rPr>
          <w:rFonts w:ascii="Times New Roman" w:eastAsia="方正仿宋_GBK" w:hAnsi="Times New Roman"/>
          <w:color w:val="000000"/>
          <w:sz w:val="30"/>
          <w:szCs w:val="30"/>
        </w:rPr>
      </w:pPr>
    </w:p>
    <w:p w:rsidR="00256361" w:rsidRDefault="00256361">
      <w:pPr>
        <w:rPr>
          <w:rFonts w:ascii="Times New Roman" w:eastAsia="方正仿宋_GBK" w:hAnsi="Times New Roman"/>
          <w:color w:val="000000"/>
          <w:sz w:val="30"/>
          <w:szCs w:val="30"/>
        </w:rPr>
      </w:pPr>
    </w:p>
    <w:p w:rsidR="00256361" w:rsidRDefault="00256361">
      <w:pPr>
        <w:rPr>
          <w:rFonts w:ascii="Times New Roman" w:eastAsia="方正仿宋_GBK" w:hAnsi="Times New Roman"/>
          <w:color w:val="000000"/>
          <w:sz w:val="30"/>
          <w:szCs w:val="30"/>
        </w:rPr>
      </w:pPr>
    </w:p>
    <w:p w:rsidR="00256361" w:rsidRDefault="00256361">
      <w:pPr>
        <w:numPr>
          <w:ins w:id="16" w:author="黄群" w:date="2019-10-28T09:45:00Z"/>
        </w:numPr>
        <w:rPr>
          <w:rFonts w:ascii="Times New Roman" w:eastAsia="方正仿宋_GBK" w:hAnsi="Times New Roman"/>
          <w:color w:val="000000"/>
          <w:sz w:val="30"/>
          <w:szCs w:val="30"/>
        </w:rPr>
      </w:pPr>
    </w:p>
    <w:p w:rsidR="00256361" w:rsidRDefault="00256361">
      <w:pPr>
        <w:numPr>
          <w:ins w:id="17" w:author="黄群" w:date="2019-10-28T09:45:00Z"/>
        </w:numPr>
        <w:rPr>
          <w:rFonts w:ascii="Times New Roman" w:eastAsia="方正仿宋_GBK" w:hAnsi="Times New Roman"/>
          <w:color w:val="000000"/>
          <w:sz w:val="30"/>
          <w:szCs w:val="30"/>
        </w:rPr>
      </w:pPr>
    </w:p>
    <w:p w:rsidR="00256361" w:rsidRDefault="00256361">
      <w:pPr>
        <w:rPr>
          <w:rFonts w:ascii="Times New Roman" w:eastAsia="方正仿宋_GBK" w:hAnsi="Times New Roman"/>
          <w:color w:val="000000"/>
          <w:sz w:val="30"/>
          <w:szCs w:val="30"/>
        </w:rPr>
      </w:pPr>
    </w:p>
    <w:p w:rsidR="00256361" w:rsidRDefault="00256361">
      <w:pPr>
        <w:rPr>
          <w:rFonts w:ascii="Times New Roman" w:eastAsia="方正仿宋_GBK" w:hAnsi="Times New Roman"/>
          <w:color w:val="000000"/>
          <w:sz w:val="30"/>
          <w:szCs w:val="30"/>
        </w:rPr>
      </w:pPr>
    </w:p>
    <w:p w:rsidR="00256361" w:rsidRDefault="00256361">
      <w:pPr>
        <w:rPr>
          <w:rFonts w:ascii="Times New Roman" w:eastAsia="方正仿宋_GBK" w:hAnsi="Times New Roman"/>
          <w:color w:val="000000"/>
          <w:sz w:val="30"/>
          <w:szCs w:val="30"/>
        </w:rPr>
      </w:pPr>
    </w:p>
    <w:p w:rsidR="00256361" w:rsidRDefault="00256361">
      <w:pPr>
        <w:rPr>
          <w:rFonts w:ascii="Times New Roman" w:eastAsia="方正仿宋_GBK" w:hAnsi="Times New Roman"/>
          <w:color w:val="000000"/>
          <w:sz w:val="30"/>
          <w:szCs w:val="30"/>
        </w:rPr>
      </w:pPr>
    </w:p>
    <w:p w:rsidR="00256361" w:rsidRDefault="00256361">
      <w:pPr>
        <w:numPr>
          <w:ins w:id="18" w:author="黄群" w:date="2019-10-28T09:46:00Z"/>
        </w:numPr>
        <w:rPr>
          <w:rFonts w:ascii="Times New Roman" w:eastAsia="方正仿宋_GBK" w:hAnsi="Times New Roman"/>
          <w:color w:val="000000"/>
          <w:sz w:val="30"/>
          <w:szCs w:val="30"/>
        </w:rPr>
      </w:pPr>
    </w:p>
    <w:p w:rsidR="00256361" w:rsidRDefault="00256361">
      <w:pPr>
        <w:numPr>
          <w:ins w:id="19" w:author="黄群" w:date="2019-10-28T09:46:00Z"/>
        </w:numPr>
        <w:rPr>
          <w:rFonts w:ascii="Times New Roman" w:eastAsia="方正仿宋_GBK" w:hAnsi="Times New Roman"/>
          <w:color w:val="000000"/>
          <w:sz w:val="30"/>
          <w:szCs w:val="30"/>
        </w:rPr>
      </w:pPr>
    </w:p>
    <w:p w:rsidR="00256361" w:rsidRDefault="00256361">
      <w:pPr>
        <w:rPr>
          <w:rFonts w:ascii="Times New Roman" w:eastAsia="方正仿宋_GBK" w:hAnsi="Times New Roman"/>
          <w:color w:val="000000"/>
          <w:sz w:val="30"/>
          <w:szCs w:val="30"/>
        </w:rPr>
      </w:pPr>
    </w:p>
    <w:tbl>
      <w:tblPr>
        <w:tblStyle w:val="a7"/>
        <w:tblW w:w="0" w:type="auto"/>
        <w:tblLayout w:type="fixed"/>
        <w:tblLook w:val="0000"/>
      </w:tblPr>
      <w:tblGrid>
        <w:gridCol w:w="1647"/>
        <w:gridCol w:w="2617"/>
        <w:gridCol w:w="1928"/>
        <w:gridCol w:w="2336"/>
      </w:tblGrid>
      <w:tr w:rsidR="00256361">
        <w:tc>
          <w:tcPr>
            <w:tcW w:w="1647" w:type="dxa"/>
          </w:tcPr>
          <w:p w:rsidR="00256361" w:rsidRDefault="00B3096A">
            <w:pPr>
              <w:adjustRightInd w:val="0"/>
              <w:snapToGrid w:val="0"/>
              <w:spacing w:line="600" w:lineRule="exact"/>
              <w:jc w:val="center"/>
              <w:rPr>
                <w:rFonts w:ascii="Times New Roman" w:eastAsia="方正仿宋_GBK" w:hAnsi="Times New Roman"/>
                <w:color w:val="000000"/>
                <w:sz w:val="30"/>
                <w:szCs w:val="30"/>
              </w:rPr>
            </w:pPr>
            <w:r>
              <w:rPr>
                <w:rFonts w:ascii="Times New Roman" w:eastAsia="方正仿宋_GBK" w:hAnsi="Times New Roman"/>
                <w:color w:val="000000"/>
                <w:sz w:val="30"/>
                <w:szCs w:val="30"/>
              </w:rPr>
              <w:lastRenderedPageBreak/>
              <w:t>企业名称</w:t>
            </w:r>
          </w:p>
        </w:tc>
        <w:tc>
          <w:tcPr>
            <w:tcW w:w="2617" w:type="dxa"/>
          </w:tcPr>
          <w:p w:rsidR="00256361" w:rsidRDefault="00256361">
            <w:pPr>
              <w:adjustRightInd w:val="0"/>
              <w:snapToGrid w:val="0"/>
              <w:spacing w:line="600" w:lineRule="exact"/>
              <w:rPr>
                <w:rFonts w:ascii="Times New Roman" w:eastAsia="方正仿宋_GBK" w:hAnsi="Times New Roman"/>
                <w:color w:val="000000"/>
                <w:sz w:val="30"/>
                <w:szCs w:val="30"/>
              </w:rPr>
            </w:pPr>
          </w:p>
        </w:tc>
        <w:tc>
          <w:tcPr>
            <w:tcW w:w="1928" w:type="dxa"/>
          </w:tcPr>
          <w:p w:rsidR="00256361" w:rsidRDefault="00256361">
            <w:pPr>
              <w:adjustRightInd w:val="0"/>
              <w:snapToGrid w:val="0"/>
              <w:spacing w:line="600" w:lineRule="exact"/>
              <w:rPr>
                <w:rFonts w:ascii="Times New Roman" w:eastAsia="方正仿宋_GBK" w:hAnsi="Times New Roman"/>
                <w:color w:val="000000"/>
                <w:sz w:val="30"/>
                <w:szCs w:val="30"/>
              </w:rPr>
            </w:pPr>
          </w:p>
        </w:tc>
        <w:tc>
          <w:tcPr>
            <w:tcW w:w="2336" w:type="dxa"/>
          </w:tcPr>
          <w:p w:rsidR="00256361" w:rsidRDefault="00256361">
            <w:pPr>
              <w:adjustRightInd w:val="0"/>
              <w:snapToGrid w:val="0"/>
              <w:spacing w:line="600" w:lineRule="exact"/>
              <w:rPr>
                <w:rFonts w:ascii="Times New Roman" w:eastAsia="方正仿宋_GBK" w:hAnsi="Times New Roman"/>
                <w:color w:val="000000"/>
                <w:sz w:val="30"/>
                <w:szCs w:val="30"/>
              </w:rPr>
            </w:pPr>
          </w:p>
        </w:tc>
      </w:tr>
      <w:tr w:rsidR="00256361">
        <w:tc>
          <w:tcPr>
            <w:tcW w:w="1647" w:type="dxa"/>
          </w:tcPr>
          <w:p w:rsidR="00256361" w:rsidRDefault="00B3096A">
            <w:pPr>
              <w:adjustRightInd w:val="0"/>
              <w:snapToGrid w:val="0"/>
              <w:spacing w:line="600" w:lineRule="exact"/>
              <w:jc w:val="center"/>
              <w:rPr>
                <w:rFonts w:ascii="Times New Roman" w:eastAsia="方正仿宋_GBK" w:hAnsi="Times New Roman"/>
                <w:color w:val="000000"/>
                <w:sz w:val="30"/>
                <w:szCs w:val="30"/>
              </w:rPr>
            </w:pPr>
            <w:r>
              <w:rPr>
                <w:rFonts w:ascii="Times New Roman" w:eastAsia="方正仿宋_GBK" w:hAnsi="Times New Roman"/>
                <w:color w:val="000000"/>
                <w:sz w:val="30"/>
                <w:szCs w:val="30"/>
              </w:rPr>
              <w:t>地</w:t>
            </w:r>
            <w:r>
              <w:rPr>
                <w:rFonts w:ascii="Times New Roman" w:eastAsia="方正仿宋_GBK" w:hAnsi="Times New Roman" w:hint="eastAsia"/>
                <w:color w:val="000000"/>
                <w:sz w:val="30"/>
                <w:szCs w:val="30"/>
              </w:rPr>
              <w:t xml:space="preserve">    </w:t>
            </w:r>
            <w:r>
              <w:rPr>
                <w:rFonts w:ascii="Times New Roman" w:eastAsia="方正仿宋_GBK" w:hAnsi="Times New Roman"/>
                <w:color w:val="000000"/>
                <w:sz w:val="30"/>
                <w:szCs w:val="30"/>
              </w:rPr>
              <w:t>址</w:t>
            </w:r>
          </w:p>
        </w:tc>
        <w:tc>
          <w:tcPr>
            <w:tcW w:w="2617" w:type="dxa"/>
          </w:tcPr>
          <w:p w:rsidR="00256361" w:rsidRDefault="00256361">
            <w:pPr>
              <w:adjustRightInd w:val="0"/>
              <w:snapToGrid w:val="0"/>
              <w:spacing w:line="600" w:lineRule="exact"/>
              <w:rPr>
                <w:rFonts w:ascii="Times New Roman" w:eastAsia="方正仿宋_GBK" w:hAnsi="Times New Roman"/>
                <w:color w:val="000000"/>
                <w:sz w:val="30"/>
                <w:szCs w:val="30"/>
              </w:rPr>
            </w:pPr>
          </w:p>
        </w:tc>
        <w:tc>
          <w:tcPr>
            <w:tcW w:w="1928" w:type="dxa"/>
          </w:tcPr>
          <w:p w:rsidR="00256361" w:rsidRDefault="00256361">
            <w:pPr>
              <w:adjustRightInd w:val="0"/>
              <w:snapToGrid w:val="0"/>
              <w:spacing w:line="600" w:lineRule="exact"/>
              <w:rPr>
                <w:rFonts w:ascii="Times New Roman" w:eastAsia="方正仿宋_GBK" w:hAnsi="Times New Roman"/>
                <w:color w:val="000000"/>
                <w:sz w:val="30"/>
                <w:szCs w:val="30"/>
              </w:rPr>
            </w:pPr>
          </w:p>
        </w:tc>
        <w:tc>
          <w:tcPr>
            <w:tcW w:w="2336" w:type="dxa"/>
          </w:tcPr>
          <w:p w:rsidR="00256361" w:rsidRDefault="00256361">
            <w:pPr>
              <w:adjustRightInd w:val="0"/>
              <w:snapToGrid w:val="0"/>
              <w:spacing w:line="600" w:lineRule="exact"/>
              <w:rPr>
                <w:rFonts w:ascii="Times New Roman" w:eastAsia="方正仿宋_GBK" w:hAnsi="Times New Roman"/>
                <w:color w:val="000000"/>
                <w:sz w:val="30"/>
                <w:szCs w:val="30"/>
              </w:rPr>
            </w:pPr>
          </w:p>
        </w:tc>
      </w:tr>
      <w:tr w:rsidR="00256361">
        <w:tc>
          <w:tcPr>
            <w:tcW w:w="1647" w:type="dxa"/>
          </w:tcPr>
          <w:p w:rsidR="00256361" w:rsidRDefault="00B3096A">
            <w:pPr>
              <w:adjustRightInd w:val="0"/>
              <w:snapToGrid w:val="0"/>
              <w:spacing w:line="600" w:lineRule="exact"/>
              <w:jc w:val="center"/>
              <w:rPr>
                <w:rFonts w:ascii="Times New Roman" w:eastAsia="方正仿宋_GBK" w:hAnsi="Times New Roman"/>
                <w:color w:val="000000"/>
                <w:sz w:val="30"/>
                <w:szCs w:val="30"/>
              </w:rPr>
            </w:pPr>
            <w:r>
              <w:rPr>
                <w:rFonts w:ascii="Times New Roman" w:eastAsia="方正仿宋_GBK" w:hAnsi="Times New Roman"/>
                <w:color w:val="000000"/>
                <w:sz w:val="30"/>
                <w:szCs w:val="30"/>
              </w:rPr>
              <w:t>法人姓名</w:t>
            </w:r>
          </w:p>
        </w:tc>
        <w:tc>
          <w:tcPr>
            <w:tcW w:w="2617" w:type="dxa"/>
          </w:tcPr>
          <w:p w:rsidR="00256361" w:rsidRDefault="00256361">
            <w:pPr>
              <w:adjustRightInd w:val="0"/>
              <w:snapToGrid w:val="0"/>
              <w:spacing w:line="600" w:lineRule="exact"/>
              <w:rPr>
                <w:rFonts w:ascii="Times New Roman" w:eastAsia="方正仿宋_GBK" w:hAnsi="Times New Roman"/>
                <w:color w:val="000000"/>
                <w:sz w:val="30"/>
                <w:szCs w:val="30"/>
              </w:rPr>
            </w:pPr>
          </w:p>
        </w:tc>
        <w:tc>
          <w:tcPr>
            <w:tcW w:w="1928" w:type="dxa"/>
          </w:tcPr>
          <w:p w:rsidR="00256361" w:rsidRDefault="00B3096A">
            <w:pPr>
              <w:adjustRightInd w:val="0"/>
              <w:snapToGrid w:val="0"/>
              <w:spacing w:line="600" w:lineRule="exact"/>
              <w:jc w:val="center"/>
              <w:rPr>
                <w:rFonts w:ascii="Times New Roman" w:eastAsia="方正仿宋_GBK" w:hAnsi="Times New Roman"/>
                <w:color w:val="000000"/>
                <w:sz w:val="30"/>
                <w:szCs w:val="30"/>
              </w:rPr>
            </w:pPr>
            <w:r>
              <w:rPr>
                <w:rFonts w:ascii="Times New Roman" w:eastAsia="方正仿宋_GBK" w:hAnsi="Times New Roman"/>
                <w:color w:val="000000"/>
                <w:sz w:val="30"/>
                <w:szCs w:val="30"/>
              </w:rPr>
              <w:t>联系方式</w:t>
            </w:r>
          </w:p>
        </w:tc>
        <w:tc>
          <w:tcPr>
            <w:tcW w:w="2336" w:type="dxa"/>
          </w:tcPr>
          <w:p w:rsidR="00256361" w:rsidRDefault="00256361">
            <w:pPr>
              <w:adjustRightInd w:val="0"/>
              <w:snapToGrid w:val="0"/>
              <w:spacing w:line="600" w:lineRule="exact"/>
              <w:rPr>
                <w:rFonts w:ascii="Times New Roman" w:eastAsia="方正仿宋_GBK" w:hAnsi="Times New Roman"/>
                <w:color w:val="000000"/>
                <w:sz w:val="30"/>
                <w:szCs w:val="30"/>
              </w:rPr>
            </w:pPr>
          </w:p>
        </w:tc>
      </w:tr>
      <w:tr w:rsidR="00256361">
        <w:tc>
          <w:tcPr>
            <w:tcW w:w="1647" w:type="dxa"/>
          </w:tcPr>
          <w:p w:rsidR="00256361" w:rsidRDefault="00B3096A">
            <w:pPr>
              <w:adjustRightInd w:val="0"/>
              <w:snapToGrid w:val="0"/>
              <w:spacing w:line="600" w:lineRule="exact"/>
              <w:jc w:val="center"/>
              <w:rPr>
                <w:rFonts w:ascii="Times New Roman" w:eastAsia="方正仿宋_GBK" w:hAnsi="Times New Roman"/>
                <w:color w:val="000000"/>
                <w:sz w:val="30"/>
                <w:szCs w:val="30"/>
              </w:rPr>
            </w:pPr>
            <w:r>
              <w:rPr>
                <w:rFonts w:ascii="Times New Roman" w:eastAsia="方正仿宋_GBK" w:hAnsi="Times New Roman"/>
                <w:color w:val="000000"/>
                <w:sz w:val="30"/>
                <w:szCs w:val="30"/>
              </w:rPr>
              <w:t>联系人</w:t>
            </w:r>
          </w:p>
          <w:p w:rsidR="00256361" w:rsidRDefault="00B3096A">
            <w:pPr>
              <w:numPr>
                <w:ins w:id="20" w:author="黄群" w:date="2019-10-28T09:55:00Z"/>
              </w:numPr>
              <w:adjustRightInd w:val="0"/>
              <w:snapToGrid w:val="0"/>
              <w:spacing w:line="600" w:lineRule="exact"/>
              <w:jc w:val="center"/>
              <w:rPr>
                <w:rFonts w:ascii="Times New Roman" w:eastAsia="方正仿宋_GBK" w:hAnsi="Times New Roman"/>
                <w:color w:val="000000"/>
                <w:sz w:val="30"/>
                <w:szCs w:val="30"/>
              </w:rPr>
            </w:pPr>
            <w:r>
              <w:rPr>
                <w:rFonts w:ascii="Times New Roman" w:eastAsia="方正仿宋_GBK" w:hAnsi="Times New Roman"/>
                <w:color w:val="000000"/>
                <w:sz w:val="30"/>
                <w:szCs w:val="30"/>
              </w:rPr>
              <w:t>（填表人）</w:t>
            </w:r>
          </w:p>
        </w:tc>
        <w:tc>
          <w:tcPr>
            <w:tcW w:w="2617" w:type="dxa"/>
          </w:tcPr>
          <w:p w:rsidR="00256361" w:rsidRDefault="00256361">
            <w:pPr>
              <w:adjustRightInd w:val="0"/>
              <w:snapToGrid w:val="0"/>
              <w:spacing w:line="600" w:lineRule="exact"/>
              <w:rPr>
                <w:rFonts w:ascii="Times New Roman" w:eastAsia="方正仿宋_GBK" w:hAnsi="Times New Roman"/>
                <w:color w:val="000000"/>
                <w:sz w:val="30"/>
                <w:szCs w:val="30"/>
              </w:rPr>
            </w:pPr>
          </w:p>
        </w:tc>
        <w:tc>
          <w:tcPr>
            <w:tcW w:w="1928" w:type="dxa"/>
          </w:tcPr>
          <w:p w:rsidR="00256361" w:rsidRDefault="00B3096A">
            <w:pPr>
              <w:adjustRightInd w:val="0"/>
              <w:snapToGrid w:val="0"/>
              <w:spacing w:line="600" w:lineRule="exact"/>
              <w:jc w:val="center"/>
              <w:rPr>
                <w:rFonts w:ascii="Times New Roman" w:eastAsia="方正仿宋_GBK" w:hAnsi="Times New Roman"/>
                <w:color w:val="000000"/>
                <w:sz w:val="30"/>
                <w:szCs w:val="30"/>
              </w:rPr>
            </w:pPr>
            <w:r>
              <w:rPr>
                <w:rFonts w:ascii="Times New Roman" w:eastAsia="方正仿宋_GBK" w:hAnsi="Times New Roman"/>
                <w:color w:val="000000"/>
                <w:sz w:val="30"/>
                <w:szCs w:val="30"/>
              </w:rPr>
              <w:t>联系方式</w:t>
            </w:r>
          </w:p>
        </w:tc>
        <w:tc>
          <w:tcPr>
            <w:tcW w:w="2336" w:type="dxa"/>
          </w:tcPr>
          <w:p w:rsidR="00256361" w:rsidRDefault="00256361">
            <w:pPr>
              <w:adjustRightInd w:val="0"/>
              <w:snapToGrid w:val="0"/>
              <w:spacing w:line="600" w:lineRule="exact"/>
              <w:rPr>
                <w:rFonts w:ascii="Times New Roman" w:eastAsia="方正仿宋_GBK" w:hAnsi="Times New Roman"/>
                <w:color w:val="000000"/>
                <w:sz w:val="30"/>
                <w:szCs w:val="30"/>
              </w:rPr>
            </w:pPr>
          </w:p>
        </w:tc>
      </w:tr>
      <w:tr w:rsidR="00256361">
        <w:tc>
          <w:tcPr>
            <w:tcW w:w="1647" w:type="dxa"/>
          </w:tcPr>
          <w:p w:rsidR="00256361" w:rsidRDefault="00B3096A">
            <w:pPr>
              <w:adjustRightInd w:val="0"/>
              <w:snapToGrid w:val="0"/>
              <w:spacing w:line="600" w:lineRule="exact"/>
              <w:rPr>
                <w:rFonts w:ascii="Times New Roman" w:eastAsia="方正仿宋_GBK" w:hAnsi="Times New Roman"/>
                <w:color w:val="000000"/>
                <w:sz w:val="30"/>
                <w:szCs w:val="30"/>
              </w:rPr>
            </w:pPr>
            <w:r>
              <w:rPr>
                <w:rFonts w:ascii="Times New Roman" w:eastAsia="方正仿宋_GBK" w:hAnsi="Times New Roman"/>
                <w:color w:val="000000"/>
                <w:sz w:val="30"/>
                <w:szCs w:val="30"/>
              </w:rPr>
              <w:t>传</w:t>
            </w:r>
            <w:r>
              <w:rPr>
                <w:rFonts w:ascii="Times New Roman" w:eastAsia="方正仿宋_GBK" w:hAnsi="Times New Roman" w:hint="eastAsia"/>
                <w:color w:val="000000"/>
                <w:sz w:val="30"/>
                <w:szCs w:val="30"/>
              </w:rPr>
              <w:t xml:space="preserve">     </w:t>
            </w:r>
            <w:r>
              <w:rPr>
                <w:rFonts w:ascii="Times New Roman" w:eastAsia="方正仿宋_GBK" w:hAnsi="Times New Roman"/>
                <w:color w:val="000000"/>
                <w:sz w:val="30"/>
                <w:szCs w:val="30"/>
              </w:rPr>
              <w:t>真</w:t>
            </w:r>
          </w:p>
        </w:tc>
        <w:tc>
          <w:tcPr>
            <w:tcW w:w="2617" w:type="dxa"/>
          </w:tcPr>
          <w:p w:rsidR="00256361" w:rsidRDefault="00256361">
            <w:pPr>
              <w:adjustRightInd w:val="0"/>
              <w:snapToGrid w:val="0"/>
              <w:spacing w:line="600" w:lineRule="exact"/>
              <w:rPr>
                <w:rFonts w:ascii="Times New Roman" w:eastAsia="方正仿宋_GBK" w:hAnsi="Times New Roman"/>
                <w:color w:val="000000"/>
                <w:sz w:val="30"/>
                <w:szCs w:val="30"/>
              </w:rPr>
            </w:pPr>
          </w:p>
        </w:tc>
        <w:tc>
          <w:tcPr>
            <w:tcW w:w="1928" w:type="dxa"/>
          </w:tcPr>
          <w:p w:rsidR="00256361" w:rsidRDefault="00B3096A">
            <w:pPr>
              <w:adjustRightInd w:val="0"/>
              <w:snapToGrid w:val="0"/>
              <w:spacing w:line="600" w:lineRule="exact"/>
              <w:jc w:val="center"/>
              <w:rPr>
                <w:rFonts w:ascii="Times New Roman" w:eastAsia="方正仿宋_GBK" w:hAnsi="Times New Roman"/>
                <w:color w:val="000000"/>
                <w:sz w:val="30"/>
                <w:szCs w:val="30"/>
              </w:rPr>
            </w:pPr>
            <w:r>
              <w:rPr>
                <w:rFonts w:ascii="Times New Roman" w:eastAsia="方正仿宋_GBK" w:hAnsi="Times New Roman"/>
                <w:color w:val="000000"/>
                <w:sz w:val="30"/>
                <w:szCs w:val="30"/>
              </w:rPr>
              <w:t>电子邮件</w:t>
            </w:r>
          </w:p>
        </w:tc>
        <w:tc>
          <w:tcPr>
            <w:tcW w:w="2336" w:type="dxa"/>
          </w:tcPr>
          <w:p w:rsidR="00256361" w:rsidRDefault="00256361">
            <w:pPr>
              <w:adjustRightInd w:val="0"/>
              <w:snapToGrid w:val="0"/>
              <w:spacing w:line="600" w:lineRule="exact"/>
              <w:rPr>
                <w:rFonts w:ascii="Times New Roman" w:eastAsia="方正仿宋_GBK" w:hAnsi="Times New Roman"/>
                <w:color w:val="000000"/>
                <w:sz w:val="30"/>
                <w:szCs w:val="30"/>
              </w:rPr>
            </w:pPr>
          </w:p>
        </w:tc>
      </w:tr>
      <w:tr w:rsidR="00256361">
        <w:tc>
          <w:tcPr>
            <w:tcW w:w="1647" w:type="dxa"/>
          </w:tcPr>
          <w:p w:rsidR="00256361" w:rsidRDefault="00B3096A">
            <w:pPr>
              <w:adjustRightInd w:val="0"/>
              <w:snapToGrid w:val="0"/>
              <w:spacing w:line="600" w:lineRule="exact"/>
              <w:jc w:val="center"/>
              <w:rPr>
                <w:rFonts w:ascii="黑体" w:eastAsia="黑体" w:hAnsi="黑体"/>
                <w:color w:val="000000"/>
                <w:sz w:val="30"/>
                <w:szCs w:val="30"/>
              </w:rPr>
            </w:pPr>
            <w:r>
              <w:rPr>
                <w:rFonts w:ascii="黑体" w:eastAsia="黑体" w:hAnsi="黑体"/>
                <w:color w:val="000000"/>
                <w:sz w:val="30"/>
                <w:szCs w:val="30"/>
              </w:rPr>
              <w:t>序号</w:t>
            </w:r>
          </w:p>
        </w:tc>
        <w:tc>
          <w:tcPr>
            <w:tcW w:w="2617" w:type="dxa"/>
          </w:tcPr>
          <w:p w:rsidR="00256361" w:rsidRDefault="00B3096A">
            <w:pPr>
              <w:adjustRightInd w:val="0"/>
              <w:snapToGrid w:val="0"/>
              <w:spacing w:line="600" w:lineRule="exact"/>
              <w:jc w:val="center"/>
              <w:rPr>
                <w:rFonts w:ascii="黑体" w:eastAsia="黑体" w:hAnsi="黑体"/>
                <w:color w:val="000000"/>
                <w:sz w:val="30"/>
                <w:szCs w:val="30"/>
              </w:rPr>
            </w:pPr>
            <w:r>
              <w:rPr>
                <w:rFonts w:ascii="黑体" w:eastAsia="黑体" w:hAnsi="黑体"/>
                <w:color w:val="000000"/>
                <w:sz w:val="30"/>
                <w:szCs w:val="30"/>
              </w:rPr>
              <w:t>目前正在生产的</w:t>
            </w:r>
          </w:p>
          <w:p w:rsidR="00256361" w:rsidRDefault="00B3096A">
            <w:pPr>
              <w:numPr>
                <w:ins w:id="21" w:author="黄群" w:date="2019-10-28T09:56:00Z"/>
              </w:numPr>
              <w:adjustRightInd w:val="0"/>
              <w:snapToGrid w:val="0"/>
              <w:spacing w:line="600" w:lineRule="exact"/>
              <w:jc w:val="center"/>
              <w:rPr>
                <w:rFonts w:ascii="黑体" w:eastAsia="黑体" w:hAnsi="黑体"/>
                <w:color w:val="000000"/>
                <w:sz w:val="30"/>
                <w:szCs w:val="30"/>
              </w:rPr>
            </w:pPr>
            <w:r>
              <w:rPr>
                <w:rFonts w:ascii="黑体" w:eastAsia="黑体" w:hAnsi="黑体"/>
                <w:color w:val="000000"/>
                <w:sz w:val="30"/>
                <w:szCs w:val="30"/>
              </w:rPr>
              <w:t>产品名称</w:t>
            </w:r>
          </w:p>
        </w:tc>
        <w:tc>
          <w:tcPr>
            <w:tcW w:w="1928" w:type="dxa"/>
          </w:tcPr>
          <w:p w:rsidR="00256361" w:rsidRDefault="00B3096A">
            <w:pPr>
              <w:adjustRightInd w:val="0"/>
              <w:snapToGrid w:val="0"/>
              <w:spacing w:line="600" w:lineRule="exact"/>
              <w:jc w:val="center"/>
              <w:rPr>
                <w:rFonts w:ascii="黑体" w:eastAsia="黑体" w:hAnsi="黑体"/>
                <w:color w:val="000000"/>
                <w:sz w:val="30"/>
                <w:szCs w:val="30"/>
              </w:rPr>
            </w:pPr>
            <w:r>
              <w:rPr>
                <w:rFonts w:ascii="黑体" w:eastAsia="黑体" w:hAnsi="黑体"/>
                <w:color w:val="000000"/>
                <w:sz w:val="30"/>
                <w:szCs w:val="30"/>
              </w:rPr>
              <w:t>执行标准编号（食品安全国家标准）</w:t>
            </w:r>
          </w:p>
        </w:tc>
        <w:tc>
          <w:tcPr>
            <w:tcW w:w="2336" w:type="dxa"/>
          </w:tcPr>
          <w:p w:rsidR="00256361" w:rsidRDefault="00B3096A">
            <w:pPr>
              <w:adjustRightInd w:val="0"/>
              <w:snapToGrid w:val="0"/>
              <w:spacing w:line="600" w:lineRule="exact"/>
              <w:jc w:val="center"/>
              <w:rPr>
                <w:rFonts w:ascii="黑体" w:eastAsia="黑体" w:hAnsi="黑体"/>
                <w:color w:val="000000"/>
                <w:sz w:val="30"/>
                <w:szCs w:val="30"/>
              </w:rPr>
            </w:pPr>
            <w:r>
              <w:rPr>
                <w:rFonts w:ascii="黑体" w:eastAsia="黑体" w:hAnsi="黑体"/>
                <w:color w:val="000000"/>
                <w:sz w:val="30"/>
                <w:szCs w:val="30"/>
              </w:rPr>
              <w:t>执行标准名称（食品安全国家标准）</w:t>
            </w:r>
          </w:p>
        </w:tc>
      </w:tr>
      <w:tr w:rsidR="00256361">
        <w:tc>
          <w:tcPr>
            <w:tcW w:w="1647" w:type="dxa"/>
          </w:tcPr>
          <w:p w:rsidR="00256361" w:rsidRDefault="00B3096A">
            <w:pPr>
              <w:adjustRightInd w:val="0"/>
              <w:snapToGrid w:val="0"/>
              <w:spacing w:line="600" w:lineRule="exact"/>
              <w:jc w:val="center"/>
              <w:rPr>
                <w:rFonts w:ascii="Times New Roman" w:eastAsia="方正仿宋_GBK" w:hAnsi="Times New Roman"/>
                <w:color w:val="000000"/>
                <w:sz w:val="30"/>
                <w:szCs w:val="30"/>
              </w:rPr>
            </w:pPr>
            <w:r>
              <w:rPr>
                <w:rFonts w:ascii="Times New Roman" w:eastAsia="方正仿宋_GBK" w:hAnsi="Times New Roman"/>
                <w:color w:val="000000"/>
                <w:sz w:val="30"/>
                <w:szCs w:val="30"/>
              </w:rPr>
              <w:t>1</w:t>
            </w:r>
          </w:p>
        </w:tc>
        <w:tc>
          <w:tcPr>
            <w:tcW w:w="2617" w:type="dxa"/>
          </w:tcPr>
          <w:p w:rsidR="00256361" w:rsidRDefault="00256361">
            <w:pPr>
              <w:adjustRightInd w:val="0"/>
              <w:snapToGrid w:val="0"/>
              <w:spacing w:line="600" w:lineRule="exact"/>
              <w:rPr>
                <w:rFonts w:ascii="Times New Roman" w:eastAsia="方正仿宋_GBK" w:hAnsi="Times New Roman"/>
                <w:color w:val="000000"/>
                <w:sz w:val="30"/>
                <w:szCs w:val="30"/>
              </w:rPr>
            </w:pPr>
          </w:p>
        </w:tc>
        <w:tc>
          <w:tcPr>
            <w:tcW w:w="1928" w:type="dxa"/>
          </w:tcPr>
          <w:p w:rsidR="00256361" w:rsidRDefault="00256361">
            <w:pPr>
              <w:adjustRightInd w:val="0"/>
              <w:snapToGrid w:val="0"/>
              <w:spacing w:line="600" w:lineRule="exact"/>
              <w:rPr>
                <w:rFonts w:ascii="Times New Roman" w:eastAsia="方正仿宋_GBK" w:hAnsi="Times New Roman"/>
                <w:color w:val="000000"/>
                <w:sz w:val="30"/>
                <w:szCs w:val="30"/>
              </w:rPr>
            </w:pPr>
          </w:p>
        </w:tc>
        <w:tc>
          <w:tcPr>
            <w:tcW w:w="2336" w:type="dxa"/>
          </w:tcPr>
          <w:p w:rsidR="00256361" w:rsidRDefault="00256361">
            <w:pPr>
              <w:adjustRightInd w:val="0"/>
              <w:snapToGrid w:val="0"/>
              <w:spacing w:line="600" w:lineRule="exact"/>
              <w:rPr>
                <w:rFonts w:ascii="Times New Roman" w:eastAsia="方正仿宋_GBK" w:hAnsi="Times New Roman"/>
                <w:color w:val="000000"/>
                <w:sz w:val="30"/>
                <w:szCs w:val="30"/>
              </w:rPr>
            </w:pPr>
          </w:p>
        </w:tc>
      </w:tr>
      <w:tr w:rsidR="00256361">
        <w:tc>
          <w:tcPr>
            <w:tcW w:w="1647" w:type="dxa"/>
          </w:tcPr>
          <w:p w:rsidR="00256361" w:rsidRDefault="00B3096A">
            <w:pPr>
              <w:adjustRightInd w:val="0"/>
              <w:snapToGrid w:val="0"/>
              <w:spacing w:line="600" w:lineRule="exact"/>
              <w:jc w:val="center"/>
              <w:rPr>
                <w:rFonts w:ascii="Times New Roman" w:eastAsia="方正仿宋_GBK" w:hAnsi="Times New Roman"/>
                <w:color w:val="000000"/>
                <w:sz w:val="30"/>
                <w:szCs w:val="30"/>
              </w:rPr>
            </w:pPr>
            <w:r>
              <w:rPr>
                <w:rFonts w:ascii="Times New Roman" w:eastAsia="方正仿宋_GBK" w:hAnsi="Times New Roman"/>
                <w:color w:val="000000"/>
                <w:sz w:val="30"/>
                <w:szCs w:val="30"/>
              </w:rPr>
              <w:t>2</w:t>
            </w:r>
          </w:p>
        </w:tc>
        <w:tc>
          <w:tcPr>
            <w:tcW w:w="2617" w:type="dxa"/>
          </w:tcPr>
          <w:p w:rsidR="00256361" w:rsidRDefault="00256361">
            <w:pPr>
              <w:adjustRightInd w:val="0"/>
              <w:snapToGrid w:val="0"/>
              <w:spacing w:line="600" w:lineRule="exact"/>
              <w:rPr>
                <w:rFonts w:ascii="Times New Roman" w:eastAsia="方正仿宋_GBK" w:hAnsi="Times New Roman"/>
                <w:color w:val="000000"/>
                <w:sz w:val="30"/>
                <w:szCs w:val="30"/>
              </w:rPr>
            </w:pPr>
          </w:p>
        </w:tc>
        <w:tc>
          <w:tcPr>
            <w:tcW w:w="1928" w:type="dxa"/>
          </w:tcPr>
          <w:p w:rsidR="00256361" w:rsidRDefault="00256361">
            <w:pPr>
              <w:adjustRightInd w:val="0"/>
              <w:snapToGrid w:val="0"/>
              <w:spacing w:line="600" w:lineRule="exact"/>
              <w:rPr>
                <w:rFonts w:ascii="Times New Roman" w:eastAsia="方正仿宋_GBK" w:hAnsi="Times New Roman"/>
                <w:color w:val="000000"/>
                <w:sz w:val="30"/>
                <w:szCs w:val="30"/>
              </w:rPr>
            </w:pPr>
          </w:p>
        </w:tc>
        <w:tc>
          <w:tcPr>
            <w:tcW w:w="2336" w:type="dxa"/>
          </w:tcPr>
          <w:p w:rsidR="00256361" w:rsidRDefault="00256361">
            <w:pPr>
              <w:adjustRightInd w:val="0"/>
              <w:snapToGrid w:val="0"/>
              <w:spacing w:line="600" w:lineRule="exact"/>
              <w:rPr>
                <w:rFonts w:ascii="Times New Roman" w:eastAsia="方正仿宋_GBK" w:hAnsi="Times New Roman"/>
                <w:color w:val="000000"/>
                <w:sz w:val="30"/>
                <w:szCs w:val="30"/>
              </w:rPr>
            </w:pPr>
          </w:p>
        </w:tc>
      </w:tr>
      <w:tr w:rsidR="00256361">
        <w:tc>
          <w:tcPr>
            <w:tcW w:w="1647" w:type="dxa"/>
          </w:tcPr>
          <w:p w:rsidR="00256361" w:rsidRDefault="00B3096A">
            <w:pPr>
              <w:adjustRightInd w:val="0"/>
              <w:snapToGrid w:val="0"/>
              <w:spacing w:line="600" w:lineRule="exact"/>
              <w:jc w:val="center"/>
              <w:rPr>
                <w:rFonts w:ascii="Times New Roman" w:eastAsia="方正仿宋_GBK" w:hAnsi="Times New Roman"/>
                <w:color w:val="000000"/>
                <w:sz w:val="30"/>
                <w:szCs w:val="30"/>
              </w:rPr>
            </w:pPr>
            <w:r>
              <w:rPr>
                <w:rFonts w:ascii="Times New Roman" w:eastAsia="方正仿宋_GBK" w:hAnsi="Times New Roman"/>
                <w:color w:val="000000"/>
                <w:sz w:val="30"/>
                <w:szCs w:val="30"/>
              </w:rPr>
              <w:t>3</w:t>
            </w:r>
          </w:p>
        </w:tc>
        <w:tc>
          <w:tcPr>
            <w:tcW w:w="2617" w:type="dxa"/>
          </w:tcPr>
          <w:p w:rsidR="00256361" w:rsidRDefault="00256361">
            <w:pPr>
              <w:adjustRightInd w:val="0"/>
              <w:snapToGrid w:val="0"/>
              <w:spacing w:line="600" w:lineRule="exact"/>
              <w:rPr>
                <w:rFonts w:ascii="Times New Roman" w:eastAsia="方正仿宋_GBK" w:hAnsi="Times New Roman"/>
                <w:color w:val="000000"/>
                <w:sz w:val="30"/>
                <w:szCs w:val="30"/>
              </w:rPr>
            </w:pPr>
          </w:p>
        </w:tc>
        <w:tc>
          <w:tcPr>
            <w:tcW w:w="1928" w:type="dxa"/>
          </w:tcPr>
          <w:p w:rsidR="00256361" w:rsidRDefault="00256361">
            <w:pPr>
              <w:adjustRightInd w:val="0"/>
              <w:snapToGrid w:val="0"/>
              <w:spacing w:line="600" w:lineRule="exact"/>
              <w:rPr>
                <w:rFonts w:ascii="Times New Roman" w:eastAsia="方正仿宋_GBK" w:hAnsi="Times New Roman"/>
                <w:color w:val="000000"/>
                <w:sz w:val="30"/>
                <w:szCs w:val="30"/>
              </w:rPr>
            </w:pPr>
          </w:p>
        </w:tc>
        <w:tc>
          <w:tcPr>
            <w:tcW w:w="2336" w:type="dxa"/>
          </w:tcPr>
          <w:p w:rsidR="00256361" w:rsidRDefault="00256361">
            <w:pPr>
              <w:adjustRightInd w:val="0"/>
              <w:snapToGrid w:val="0"/>
              <w:spacing w:line="600" w:lineRule="exact"/>
              <w:rPr>
                <w:rFonts w:ascii="Times New Roman" w:eastAsia="方正仿宋_GBK" w:hAnsi="Times New Roman"/>
                <w:color w:val="000000"/>
                <w:sz w:val="30"/>
                <w:szCs w:val="30"/>
              </w:rPr>
            </w:pPr>
          </w:p>
        </w:tc>
      </w:tr>
      <w:tr w:rsidR="00256361">
        <w:tc>
          <w:tcPr>
            <w:tcW w:w="1647" w:type="dxa"/>
          </w:tcPr>
          <w:p w:rsidR="00256361" w:rsidRDefault="00B3096A">
            <w:pPr>
              <w:adjustRightInd w:val="0"/>
              <w:snapToGrid w:val="0"/>
              <w:spacing w:line="600" w:lineRule="exact"/>
              <w:jc w:val="center"/>
              <w:rPr>
                <w:rFonts w:ascii="Times New Roman" w:eastAsia="方正仿宋_GBK" w:hAnsi="Times New Roman"/>
                <w:color w:val="000000"/>
                <w:sz w:val="30"/>
                <w:szCs w:val="30"/>
              </w:rPr>
            </w:pPr>
            <w:r>
              <w:rPr>
                <w:rFonts w:ascii="Times New Roman" w:eastAsia="方正仿宋_GBK" w:hAnsi="Times New Roman"/>
                <w:color w:val="000000"/>
                <w:sz w:val="30"/>
                <w:szCs w:val="30"/>
              </w:rPr>
              <w:t>4</w:t>
            </w:r>
          </w:p>
        </w:tc>
        <w:tc>
          <w:tcPr>
            <w:tcW w:w="2617" w:type="dxa"/>
          </w:tcPr>
          <w:p w:rsidR="00256361" w:rsidRDefault="00256361">
            <w:pPr>
              <w:adjustRightInd w:val="0"/>
              <w:snapToGrid w:val="0"/>
              <w:spacing w:line="600" w:lineRule="exact"/>
              <w:rPr>
                <w:rFonts w:ascii="Times New Roman" w:eastAsia="方正仿宋_GBK" w:hAnsi="Times New Roman"/>
                <w:color w:val="000000"/>
                <w:sz w:val="30"/>
                <w:szCs w:val="30"/>
              </w:rPr>
            </w:pPr>
          </w:p>
        </w:tc>
        <w:tc>
          <w:tcPr>
            <w:tcW w:w="1928" w:type="dxa"/>
          </w:tcPr>
          <w:p w:rsidR="00256361" w:rsidRDefault="00256361">
            <w:pPr>
              <w:adjustRightInd w:val="0"/>
              <w:snapToGrid w:val="0"/>
              <w:spacing w:line="600" w:lineRule="exact"/>
              <w:rPr>
                <w:rFonts w:ascii="Times New Roman" w:eastAsia="方正仿宋_GBK" w:hAnsi="Times New Roman"/>
                <w:color w:val="000000"/>
                <w:sz w:val="30"/>
                <w:szCs w:val="30"/>
              </w:rPr>
            </w:pPr>
          </w:p>
        </w:tc>
        <w:tc>
          <w:tcPr>
            <w:tcW w:w="2336" w:type="dxa"/>
          </w:tcPr>
          <w:p w:rsidR="00256361" w:rsidRDefault="00256361">
            <w:pPr>
              <w:adjustRightInd w:val="0"/>
              <w:snapToGrid w:val="0"/>
              <w:spacing w:line="600" w:lineRule="exact"/>
              <w:rPr>
                <w:rFonts w:ascii="Times New Roman" w:eastAsia="方正仿宋_GBK" w:hAnsi="Times New Roman"/>
                <w:color w:val="000000"/>
                <w:sz w:val="30"/>
                <w:szCs w:val="30"/>
              </w:rPr>
            </w:pPr>
          </w:p>
        </w:tc>
      </w:tr>
      <w:tr w:rsidR="00256361">
        <w:tc>
          <w:tcPr>
            <w:tcW w:w="1647" w:type="dxa"/>
          </w:tcPr>
          <w:p w:rsidR="00256361" w:rsidRDefault="00B3096A">
            <w:pPr>
              <w:adjustRightInd w:val="0"/>
              <w:snapToGrid w:val="0"/>
              <w:spacing w:line="600" w:lineRule="exact"/>
              <w:jc w:val="center"/>
              <w:rPr>
                <w:rFonts w:ascii="Times New Roman" w:eastAsia="方正仿宋_GBK" w:hAnsi="Times New Roman"/>
                <w:color w:val="000000"/>
                <w:sz w:val="30"/>
                <w:szCs w:val="30"/>
              </w:rPr>
            </w:pPr>
            <w:r>
              <w:rPr>
                <w:rFonts w:ascii="Times New Roman" w:eastAsia="方正仿宋_GBK" w:hAnsi="Times New Roman"/>
                <w:color w:val="000000"/>
                <w:sz w:val="30"/>
                <w:szCs w:val="30"/>
              </w:rPr>
              <w:t>5</w:t>
            </w:r>
          </w:p>
        </w:tc>
        <w:tc>
          <w:tcPr>
            <w:tcW w:w="2617" w:type="dxa"/>
          </w:tcPr>
          <w:p w:rsidR="00256361" w:rsidRDefault="00256361">
            <w:pPr>
              <w:adjustRightInd w:val="0"/>
              <w:snapToGrid w:val="0"/>
              <w:spacing w:line="600" w:lineRule="exact"/>
              <w:rPr>
                <w:rFonts w:ascii="Times New Roman" w:eastAsia="方正仿宋_GBK" w:hAnsi="Times New Roman"/>
                <w:color w:val="000000"/>
                <w:sz w:val="30"/>
                <w:szCs w:val="30"/>
              </w:rPr>
            </w:pPr>
          </w:p>
        </w:tc>
        <w:tc>
          <w:tcPr>
            <w:tcW w:w="1928" w:type="dxa"/>
          </w:tcPr>
          <w:p w:rsidR="00256361" w:rsidRDefault="00256361">
            <w:pPr>
              <w:adjustRightInd w:val="0"/>
              <w:snapToGrid w:val="0"/>
              <w:spacing w:line="600" w:lineRule="exact"/>
              <w:rPr>
                <w:rFonts w:ascii="Times New Roman" w:eastAsia="方正仿宋_GBK" w:hAnsi="Times New Roman"/>
                <w:color w:val="000000"/>
                <w:sz w:val="30"/>
                <w:szCs w:val="30"/>
              </w:rPr>
            </w:pPr>
          </w:p>
        </w:tc>
        <w:tc>
          <w:tcPr>
            <w:tcW w:w="2336" w:type="dxa"/>
          </w:tcPr>
          <w:p w:rsidR="00256361" w:rsidRDefault="00256361">
            <w:pPr>
              <w:adjustRightInd w:val="0"/>
              <w:snapToGrid w:val="0"/>
              <w:spacing w:line="600" w:lineRule="exact"/>
              <w:rPr>
                <w:rFonts w:ascii="Times New Roman" w:eastAsia="方正仿宋_GBK" w:hAnsi="Times New Roman"/>
                <w:color w:val="000000"/>
                <w:sz w:val="30"/>
                <w:szCs w:val="30"/>
              </w:rPr>
            </w:pPr>
          </w:p>
        </w:tc>
      </w:tr>
      <w:tr w:rsidR="00256361">
        <w:tc>
          <w:tcPr>
            <w:tcW w:w="1647" w:type="dxa"/>
          </w:tcPr>
          <w:p w:rsidR="00256361" w:rsidRDefault="00B3096A">
            <w:pPr>
              <w:adjustRightInd w:val="0"/>
              <w:snapToGrid w:val="0"/>
              <w:spacing w:line="600" w:lineRule="exact"/>
              <w:jc w:val="center"/>
              <w:rPr>
                <w:rFonts w:ascii="Times New Roman" w:eastAsia="方正仿宋_GBK" w:hAnsi="Times New Roman"/>
                <w:color w:val="000000"/>
                <w:sz w:val="30"/>
                <w:szCs w:val="30"/>
              </w:rPr>
            </w:pPr>
            <w:r>
              <w:rPr>
                <w:rFonts w:ascii="Times New Roman" w:eastAsia="方正仿宋_GBK" w:hAnsi="Times New Roman"/>
                <w:color w:val="000000"/>
                <w:sz w:val="30"/>
                <w:szCs w:val="30"/>
              </w:rPr>
              <w:t>6</w:t>
            </w:r>
          </w:p>
        </w:tc>
        <w:tc>
          <w:tcPr>
            <w:tcW w:w="2617" w:type="dxa"/>
          </w:tcPr>
          <w:p w:rsidR="00256361" w:rsidRDefault="00256361">
            <w:pPr>
              <w:adjustRightInd w:val="0"/>
              <w:snapToGrid w:val="0"/>
              <w:spacing w:line="600" w:lineRule="exact"/>
              <w:rPr>
                <w:rFonts w:ascii="Times New Roman" w:eastAsia="方正仿宋_GBK" w:hAnsi="Times New Roman"/>
                <w:color w:val="000000"/>
                <w:sz w:val="30"/>
                <w:szCs w:val="30"/>
              </w:rPr>
            </w:pPr>
          </w:p>
        </w:tc>
        <w:tc>
          <w:tcPr>
            <w:tcW w:w="1928" w:type="dxa"/>
          </w:tcPr>
          <w:p w:rsidR="00256361" w:rsidRDefault="00256361">
            <w:pPr>
              <w:adjustRightInd w:val="0"/>
              <w:snapToGrid w:val="0"/>
              <w:spacing w:line="600" w:lineRule="exact"/>
              <w:rPr>
                <w:rFonts w:ascii="Times New Roman" w:eastAsia="方正仿宋_GBK" w:hAnsi="Times New Roman"/>
                <w:color w:val="000000"/>
                <w:sz w:val="30"/>
                <w:szCs w:val="30"/>
              </w:rPr>
            </w:pPr>
          </w:p>
        </w:tc>
        <w:tc>
          <w:tcPr>
            <w:tcW w:w="2336" w:type="dxa"/>
          </w:tcPr>
          <w:p w:rsidR="00256361" w:rsidRDefault="00256361">
            <w:pPr>
              <w:adjustRightInd w:val="0"/>
              <w:snapToGrid w:val="0"/>
              <w:spacing w:line="600" w:lineRule="exact"/>
              <w:rPr>
                <w:rFonts w:ascii="Times New Roman" w:eastAsia="方正仿宋_GBK" w:hAnsi="Times New Roman"/>
                <w:color w:val="000000"/>
                <w:sz w:val="30"/>
                <w:szCs w:val="30"/>
              </w:rPr>
            </w:pPr>
          </w:p>
        </w:tc>
      </w:tr>
      <w:tr w:rsidR="00256361">
        <w:tc>
          <w:tcPr>
            <w:tcW w:w="1647" w:type="dxa"/>
          </w:tcPr>
          <w:p w:rsidR="00256361" w:rsidRDefault="00B3096A">
            <w:pPr>
              <w:adjustRightInd w:val="0"/>
              <w:snapToGrid w:val="0"/>
              <w:spacing w:line="600" w:lineRule="exact"/>
              <w:jc w:val="center"/>
              <w:rPr>
                <w:rFonts w:ascii="Times New Roman" w:eastAsia="方正仿宋_GBK" w:hAnsi="Times New Roman"/>
                <w:color w:val="000000"/>
                <w:sz w:val="30"/>
                <w:szCs w:val="30"/>
              </w:rPr>
            </w:pPr>
            <w:r>
              <w:rPr>
                <w:rFonts w:ascii="Times New Roman" w:eastAsia="方正仿宋_GBK" w:hAnsi="Times New Roman"/>
                <w:color w:val="000000"/>
                <w:sz w:val="30"/>
                <w:szCs w:val="30"/>
              </w:rPr>
              <w:t>7</w:t>
            </w:r>
          </w:p>
        </w:tc>
        <w:tc>
          <w:tcPr>
            <w:tcW w:w="2617" w:type="dxa"/>
          </w:tcPr>
          <w:p w:rsidR="00256361" w:rsidRDefault="00256361">
            <w:pPr>
              <w:adjustRightInd w:val="0"/>
              <w:snapToGrid w:val="0"/>
              <w:spacing w:line="600" w:lineRule="exact"/>
              <w:rPr>
                <w:rFonts w:ascii="Times New Roman" w:eastAsia="方正仿宋_GBK" w:hAnsi="Times New Roman"/>
                <w:color w:val="000000"/>
                <w:sz w:val="30"/>
                <w:szCs w:val="30"/>
              </w:rPr>
            </w:pPr>
          </w:p>
        </w:tc>
        <w:tc>
          <w:tcPr>
            <w:tcW w:w="1928" w:type="dxa"/>
          </w:tcPr>
          <w:p w:rsidR="00256361" w:rsidRDefault="00256361">
            <w:pPr>
              <w:adjustRightInd w:val="0"/>
              <w:snapToGrid w:val="0"/>
              <w:spacing w:line="600" w:lineRule="exact"/>
              <w:rPr>
                <w:rFonts w:ascii="Times New Roman" w:eastAsia="方正仿宋_GBK" w:hAnsi="Times New Roman"/>
                <w:color w:val="000000"/>
                <w:sz w:val="30"/>
                <w:szCs w:val="30"/>
              </w:rPr>
            </w:pPr>
          </w:p>
        </w:tc>
        <w:tc>
          <w:tcPr>
            <w:tcW w:w="2336" w:type="dxa"/>
          </w:tcPr>
          <w:p w:rsidR="00256361" w:rsidRDefault="00256361">
            <w:pPr>
              <w:adjustRightInd w:val="0"/>
              <w:snapToGrid w:val="0"/>
              <w:spacing w:line="600" w:lineRule="exact"/>
              <w:rPr>
                <w:rFonts w:ascii="Times New Roman" w:eastAsia="方正仿宋_GBK" w:hAnsi="Times New Roman"/>
                <w:color w:val="000000"/>
                <w:sz w:val="30"/>
                <w:szCs w:val="30"/>
              </w:rPr>
            </w:pPr>
          </w:p>
        </w:tc>
      </w:tr>
      <w:tr w:rsidR="00256361">
        <w:tc>
          <w:tcPr>
            <w:tcW w:w="1647" w:type="dxa"/>
          </w:tcPr>
          <w:p w:rsidR="00256361" w:rsidRDefault="00B3096A">
            <w:pPr>
              <w:adjustRightInd w:val="0"/>
              <w:snapToGrid w:val="0"/>
              <w:spacing w:line="600" w:lineRule="exact"/>
              <w:jc w:val="center"/>
              <w:rPr>
                <w:rFonts w:ascii="Times New Roman" w:eastAsia="方正仿宋_GBK" w:hAnsi="Times New Roman"/>
                <w:color w:val="000000"/>
                <w:sz w:val="30"/>
                <w:szCs w:val="30"/>
              </w:rPr>
            </w:pPr>
            <w:r>
              <w:rPr>
                <w:rFonts w:ascii="Times New Roman" w:eastAsia="方正仿宋_GBK" w:hAnsi="Times New Roman"/>
                <w:color w:val="000000"/>
                <w:sz w:val="30"/>
                <w:szCs w:val="30"/>
              </w:rPr>
              <w:t>8</w:t>
            </w:r>
          </w:p>
        </w:tc>
        <w:tc>
          <w:tcPr>
            <w:tcW w:w="2617" w:type="dxa"/>
          </w:tcPr>
          <w:p w:rsidR="00256361" w:rsidRDefault="00256361">
            <w:pPr>
              <w:adjustRightInd w:val="0"/>
              <w:snapToGrid w:val="0"/>
              <w:spacing w:line="600" w:lineRule="exact"/>
              <w:rPr>
                <w:rFonts w:ascii="Times New Roman" w:eastAsia="方正仿宋_GBK" w:hAnsi="Times New Roman"/>
                <w:color w:val="000000"/>
                <w:sz w:val="30"/>
                <w:szCs w:val="30"/>
              </w:rPr>
            </w:pPr>
          </w:p>
        </w:tc>
        <w:tc>
          <w:tcPr>
            <w:tcW w:w="1928" w:type="dxa"/>
          </w:tcPr>
          <w:p w:rsidR="00256361" w:rsidRDefault="00256361">
            <w:pPr>
              <w:adjustRightInd w:val="0"/>
              <w:snapToGrid w:val="0"/>
              <w:spacing w:line="600" w:lineRule="exact"/>
              <w:rPr>
                <w:rFonts w:ascii="Times New Roman" w:eastAsia="方正仿宋_GBK" w:hAnsi="Times New Roman"/>
                <w:color w:val="000000"/>
                <w:sz w:val="30"/>
                <w:szCs w:val="30"/>
              </w:rPr>
            </w:pPr>
          </w:p>
        </w:tc>
        <w:tc>
          <w:tcPr>
            <w:tcW w:w="2336" w:type="dxa"/>
          </w:tcPr>
          <w:p w:rsidR="00256361" w:rsidRDefault="00256361">
            <w:pPr>
              <w:adjustRightInd w:val="0"/>
              <w:snapToGrid w:val="0"/>
              <w:spacing w:line="600" w:lineRule="exact"/>
              <w:rPr>
                <w:rFonts w:ascii="Times New Roman" w:eastAsia="方正仿宋_GBK" w:hAnsi="Times New Roman"/>
                <w:color w:val="000000"/>
                <w:sz w:val="30"/>
                <w:szCs w:val="30"/>
              </w:rPr>
            </w:pPr>
          </w:p>
        </w:tc>
      </w:tr>
      <w:tr w:rsidR="00256361">
        <w:tc>
          <w:tcPr>
            <w:tcW w:w="1647" w:type="dxa"/>
          </w:tcPr>
          <w:p w:rsidR="00256361" w:rsidRDefault="00B3096A">
            <w:pPr>
              <w:adjustRightInd w:val="0"/>
              <w:snapToGrid w:val="0"/>
              <w:spacing w:line="600" w:lineRule="exact"/>
              <w:jc w:val="center"/>
              <w:rPr>
                <w:rFonts w:ascii="Times New Roman" w:eastAsia="方正仿宋_GBK" w:hAnsi="Times New Roman"/>
                <w:color w:val="000000"/>
                <w:sz w:val="30"/>
                <w:szCs w:val="30"/>
              </w:rPr>
            </w:pPr>
            <w:r>
              <w:rPr>
                <w:rFonts w:ascii="Times New Roman" w:eastAsia="方正仿宋_GBK" w:hAnsi="Times New Roman"/>
                <w:color w:val="000000"/>
                <w:sz w:val="30"/>
                <w:szCs w:val="30"/>
              </w:rPr>
              <w:t>9</w:t>
            </w:r>
          </w:p>
        </w:tc>
        <w:tc>
          <w:tcPr>
            <w:tcW w:w="2617" w:type="dxa"/>
          </w:tcPr>
          <w:p w:rsidR="00256361" w:rsidRDefault="00256361">
            <w:pPr>
              <w:adjustRightInd w:val="0"/>
              <w:snapToGrid w:val="0"/>
              <w:spacing w:line="600" w:lineRule="exact"/>
              <w:rPr>
                <w:rFonts w:ascii="Times New Roman" w:eastAsia="方正仿宋_GBK" w:hAnsi="Times New Roman"/>
                <w:color w:val="000000"/>
                <w:sz w:val="30"/>
                <w:szCs w:val="30"/>
              </w:rPr>
            </w:pPr>
          </w:p>
        </w:tc>
        <w:tc>
          <w:tcPr>
            <w:tcW w:w="1928" w:type="dxa"/>
          </w:tcPr>
          <w:p w:rsidR="00256361" w:rsidRDefault="00256361">
            <w:pPr>
              <w:adjustRightInd w:val="0"/>
              <w:snapToGrid w:val="0"/>
              <w:spacing w:line="600" w:lineRule="exact"/>
              <w:rPr>
                <w:rFonts w:ascii="Times New Roman" w:eastAsia="方正仿宋_GBK" w:hAnsi="Times New Roman"/>
                <w:color w:val="000000"/>
                <w:sz w:val="30"/>
                <w:szCs w:val="30"/>
              </w:rPr>
            </w:pPr>
          </w:p>
        </w:tc>
        <w:tc>
          <w:tcPr>
            <w:tcW w:w="2336" w:type="dxa"/>
          </w:tcPr>
          <w:p w:rsidR="00256361" w:rsidRDefault="00256361">
            <w:pPr>
              <w:adjustRightInd w:val="0"/>
              <w:snapToGrid w:val="0"/>
              <w:spacing w:line="600" w:lineRule="exact"/>
              <w:rPr>
                <w:rFonts w:ascii="Times New Roman" w:eastAsia="方正仿宋_GBK" w:hAnsi="Times New Roman"/>
                <w:color w:val="000000"/>
                <w:sz w:val="30"/>
                <w:szCs w:val="30"/>
              </w:rPr>
            </w:pPr>
          </w:p>
        </w:tc>
      </w:tr>
    </w:tbl>
    <w:p w:rsidR="00256361" w:rsidRDefault="00B3096A">
      <w:pPr>
        <w:rPr>
          <w:rFonts w:ascii="Times New Roman" w:eastAsia="方正仿宋_GBK" w:hAnsi="Times New Roman"/>
          <w:color w:val="000000"/>
          <w:sz w:val="30"/>
          <w:szCs w:val="30"/>
        </w:rPr>
      </w:pPr>
      <w:r>
        <w:rPr>
          <w:rFonts w:ascii="Times New Roman" w:eastAsia="方正仿宋_GBK" w:hAnsi="Times New Roman"/>
          <w:color w:val="000000"/>
          <w:sz w:val="30"/>
          <w:szCs w:val="30"/>
        </w:rPr>
        <w:t>注：若企业仅使用产品标准的请注明，并在表中后两列中注明产品标准编号和名称；</w:t>
      </w:r>
    </w:p>
    <w:p w:rsidR="00256361" w:rsidRDefault="00256361">
      <w:pPr>
        <w:rPr>
          <w:rFonts w:ascii="Times New Roman" w:eastAsia="方正仿宋_GBK" w:hAnsi="Times New Roman"/>
          <w:color w:val="000000"/>
          <w:sz w:val="30"/>
          <w:szCs w:val="30"/>
        </w:rPr>
      </w:pPr>
    </w:p>
    <w:p w:rsidR="00256361" w:rsidRDefault="00256361">
      <w:pPr>
        <w:ind w:firstLineChars="198" w:firstLine="594"/>
        <w:rPr>
          <w:rFonts w:ascii="Times New Roman" w:eastAsia="方正仿宋_GBK" w:hAnsi="Times New Roman"/>
          <w:color w:val="000000"/>
          <w:sz w:val="30"/>
          <w:szCs w:val="30"/>
        </w:rPr>
      </w:pPr>
    </w:p>
    <w:p w:rsidR="00256361" w:rsidRDefault="00256361">
      <w:pPr>
        <w:ind w:firstLineChars="198" w:firstLine="594"/>
        <w:rPr>
          <w:rFonts w:ascii="Times New Roman" w:eastAsia="方正仿宋_GBK" w:hAnsi="Times New Roman"/>
          <w:color w:val="000000"/>
          <w:sz w:val="30"/>
          <w:szCs w:val="30"/>
        </w:rPr>
      </w:pPr>
    </w:p>
    <w:p w:rsidR="00256361" w:rsidRDefault="00256361">
      <w:pPr>
        <w:numPr>
          <w:ins w:id="22" w:author="黄群" w:date="2019-10-28T09:46:00Z"/>
        </w:numPr>
        <w:ind w:firstLineChars="198" w:firstLine="594"/>
        <w:rPr>
          <w:rFonts w:ascii="Times New Roman" w:eastAsia="方正仿宋_GBK" w:hAnsi="Times New Roman"/>
          <w:color w:val="000000"/>
          <w:sz w:val="30"/>
          <w:szCs w:val="30"/>
        </w:rPr>
      </w:pPr>
    </w:p>
    <w:p w:rsidR="00256361" w:rsidRDefault="00256361">
      <w:pPr>
        <w:numPr>
          <w:ins w:id="23" w:author="黄群" w:date="2019-10-28T09:46:00Z"/>
        </w:numPr>
        <w:ind w:firstLineChars="198" w:firstLine="594"/>
        <w:rPr>
          <w:rFonts w:ascii="Times New Roman" w:eastAsia="方正仿宋_GBK" w:hAnsi="Times New Roman"/>
          <w:color w:val="000000"/>
          <w:sz w:val="30"/>
          <w:szCs w:val="30"/>
        </w:rPr>
      </w:pPr>
    </w:p>
    <w:p w:rsidR="00256361" w:rsidRDefault="00256361">
      <w:pPr>
        <w:ind w:firstLineChars="198" w:firstLine="594"/>
        <w:rPr>
          <w:rFonts w:ascii="Times New Roman" w:eastAsia="方正仿宋_GBK" w:hAnsi="Times New Roman"/>
          <w:color w:val="000000"/>
          <w:sz w:val="30"/>
          <w:szCs w:val="30"/>
        </w:rPr>
      </w:pPr>
    </w:p>
    <w:tbl>
      <w:tblPr>
        <w:tblStyle w:val="a7"/>
        <w:tblW w:w="0" w:type="auto"/>
        <w:tblLayout w:type="fixed"/>
        <w:tblLook w:val="0000"/>
      </w:tblPr>
      <w:tblGrid>
        <w:gridCol w:w="867"/>
        <w:gridCol w:w="3397"/>
        <w:gridCol w:w="2132"/>
        <w:gridCol w:w="2132"/>
      </w:tblGrid>
      <w:tr w:rsidR="00256361">
        <w:tc>
          <w:tcPr>
            <w:tcW w:w="867" w:type="dxa"/>
          </w:tcPr>
          <w:p w:rsidR="00256361" w:rsidRDefault="00B3096A">
            <w:pPr>
              <w:rPr>
                <w:rFonts w:ascii="黑体" w:eastAsia="黑体" w:hAnsi="黑体"/>
                <w:color w:val="000000"/>
                <w:sz w:val="30"/>
                <w:szCs w:val="30"/>
              </w:rPr>
            </w:pPr>
            <w:r>
              <w:rPr>
                <w:rFonts w:ascii="黑体" w:eastAsia="黑体" w:hAnsi="黑体"/>
                <w:color w:val="000000"/>
                <w:sz w:val="30"/>
                <w:szCs w:val="30"/>
              </w:rPr>
              <w:lastRenderedPageBreak/>
              <w:t>序号</w:t>
            </w:r>
          </w:p>
        </w:tc>
        <w:tc>
          <w:tcPr>
            <w:tcW w:w="3397" w:type="dxa"/>
          </w:tcPr>
          <w:p w:rsidR="00256361" w:rsidRDefault="00B3096A">
            <w:pPr>
              <w:rPr>
                <w:rFonts w:ascii="黑体" w:eastAsia="黑体" w:hAnsi="黑体"/>
                <w:color w:val="000000"/>
                <w:sz w:val="30"/>
                <w:szCs w:val="30"/>
              </w:rPr>
            </w:pPr>
            <w:r>
              <w:rPr>
                <w:rFonts w:ascii="黑体" w:eastAsia="黑体" w:hAnsi="黑体"/>
                <w:color w:val="000000"/>
                <w:sz w:val="30"/>
                <w:szCs w:val="30"/>
              </w:rPr>
              <w:t>食品安全国家标准名称</w:t>
            </w:r>
          </w:p>
        </w:tc>
        <w:tc>
          <w:tcPr>
            <w:tcW w:w="2132" w:type="dxa"/>
          </w:tcPr>
          <w:p w:rsidR="00256361" w:rsidRDefault="00B3096A">
            <w:pPr>
              <w:rPr>
                <w:rFonts w:ascii="黑体" w:eastAsia="黑体" w:hAnsi="黑体"/>
                <w:color w:val="000000"/>
                <w:sz w:val="30"/>
                <w:szCs w:val="30"/>
              </w:rPr>
            </w:pPr>
            <w:r>
              <w:rPr>
                <w:rFonts w:ascii="黑体" w:eastAsia="黑体" w:hAnsi="黑体"/>
                <w:color w:val="000000"/>
                <w:sz w:val="30"/>
                <w:szCs w:val="30"/>
              </w:rPr>
              <w:t>具体条款</w:t>
            </w:r>
          </w:p>
        </w:tc>
        <w:tc>
          <w:tcPr>
            <w:tcW w:w="2132" w:type="dxa"/>
          </w:tcPr>
          <w:p w:rsidR="00256361" w:rsidRDefault="00B3096A">
            <w:pPr>
              <w:rPr>
                <w:rFonts w:ascii="黑体" w:eastAsia="黑体" w:hAnsi="黑体"/>
                <w:color w:val="000000"/>
                <w:sz w:val="30"/>
                <w:szCs w:val="30"/>
              </w:rPr>
            </w:pPr>
            <w:r>
              <w:rPr>
                <w:rFonts w:ascii="黑体" w:eastAsia="黑体" w:hAnsi="黑体"/>
                <w:color w:val="000000"/>
                <w:sz w:val="30"/>
                <w:szCs w:val="30"/>
              </w:rPr>
              <w:t>意见建议</w:t>
            </w:r>
          </w:p>
        </w:tc>
      </w:tr>
      <w:tr w:rsidR="00256361">
        <w:tc>
          <w:tcPr>
            <w:tcW w:w="867" w:type="dxa"/>
            <w:vAlign w:val="center"/>
          </w:tcPr>
          <w:p w:rsidR="00256361" w:rsidRDefault="00B3096A">
            <w:pPr>
              <w:jc w:val="center"/>
              <w:rPr>
                <w:rFonts w:ascii="Times New Roman" w:eastAsia="方正仿宋_GBK" w:hAnsi="Times New Roman"/>
                <w:color w:val="000000"/>
                <w:sz w:val="30"/>
                <w:szCs w:val="30"/>
              </w:rPr>
            </w:pPr>
            <w:r>
              <w:rPr>
                <w:rFonts w:ascii="Times New Roman" w:eastAsia="方正仿宋_GBK" w:hAnsi="Times New Roman"/>
                <w:color w:val="000000"/>
                <w:sz w:val="30"/>
                <w:szCs w:val="30"/>
              </w:rPr>
              <w:t>1</w:t>
            </w:r>
          </w:p>
        </w:tc>
        <w:tc>
          <w:tcPr>
            <w:tcW w:w="3397" w:type="dxa"/>
          </w:tcPr>
          <w:p w:rsidR="00256361" w:rsidRDefault="00B3096A">
            <w:pPr>
              <w:rPr>
                <w:rFonts w:ascii="Times New Roman" w:eastAsia="方正仿宋_GBK" w:hAnsi="Times New Roman"/>
                <w:color w:val="000000"/>
                <w:sz w:val="30"/>
                <w:szCs w:val="30"/>
              </w:rPr>
            </w:pPr>
            <w:r>
              <w:rPr>
                <w:rFonts w:ascii="Times New Roman" w:eastAsia="仿宋_GB2312" w:hAnsi="仿宋_GB2312"/>
                <w:sz w:val="32"/>
                <w:szCs w:val="32"/>
              </w:rPr>
              <w:t>《食品安全国家标准</w:t>
            </w:r>
            <w:r>
              <w:rPr>
                <w:rFonts w:ascii="Times New Roman" w:eastAsia="仿宋_GB2312" w:hAnsi="Times New Roman"/>
                <w:sz w:val="32"/>
                <w:szCs w:val="32"/>
              </w:rPr>
              <w:t xml:space="preserve"> </w:t>
            </w:r>
            <w:r>
              <w:rPr>
                <w:rFonts w:ascii="Times New Roman" w:eastAsia="仿宋_GB2312" w:hAnsi="仿宋_GB2312"/>
                <w:sz w:val="32"/>
                <w:szCs w:val="32"/>
              </w:rPr>
              <w:t>蒸馏酒及其配</w:t>
            </w:r>
            <w:r>
              <w:rPr>
                <w:rFonts w:ascii="Times New Roman" w:eastAsia="仿宋_GB2312" w:hAnsi="仿宋_GB2312" w:hint="eastAsia"/>
                <w:spacing w:val="-2"/>
                <w:sz w:val="32"/>
                <w:szCs w:val="32"/>
              </w:rPr>
              <w:t>制</w:t>
            </w:r>
            <w:r>
              <w:rPr>
                <w:rFonts w:ascii="Times New Roman" w:eastAsia="仿宋_GB2312" w:hAnsi="仿宋_GB2312"/>
                <w:sz w:val="32"/>
                <w:szCs w:val="32"/>
              </w:rPr>
              <w:t>酒》（</w:t>
            </w:r>
            <w:r>
              <w:rPr>
                <w:rFonts w:ascii="Times New Roman" w:eastAsia="仿宋_GB2312" w:hAnsi="Times New Roman"/>
                <w:sz w:val="32"/>
                <w:szCs w:val="32"/>
              </w:rPr>
              <w:t>GB 2757-2012</w:t>
            </w:r>
            <w:r>
              <w:rPr>
                <w:rFonts w:ascii="Times New Roman" w:eastAsia="仿宋_GB2312" w:hAnsi="仿宋_GB2312"/>
                <w:sz w:val="32"/>
                <w:szCs w:val="32"/>
              </w:rPr>
              <w:t>）</w:t>
            </w:r>
          </w:p>
        </w:tc>
        <w:tc>
          <w:tcPr>
            <w:tcW w:w="2132" w:type="dxa"/>
          </w:tcPr>
          <w:p w:rsidR="00256361" w:rsidRDefault="00256361">
            <w:pPr>
              <w:rPr>
                <w:rFonts w:ascii="Times New Roman" w:eastAsia="方正仿宋_GBK" w:hAnsi="Times New Roman"/>
                <w:color w:val="000000"/>
                <w:sz w:val="30"/>
                <w:szCs w:val="30"/>
              </w:rPr>
            </w:pPr>
          </w:p>
        </w:tc>
        <w:tc>
          <w:tcPr>
            <w:tcW w:w="2132" w:type="dxa"/>
          </w:tcPr>
          <w:p w:rsidR="00256361" w:rsidRDefault="00256361">
            <w:pPr>
              <w:rPr>
                <w:rFonts w:ascii="Times New Roman" w:eastAsia="方正仿宋_GBK" w:hAnsi="Times New Roman"/>
                <w:color w:val="000000"/>
                <w:sz w:val="30"/>
                <w:szCs w:val="30"/>
              </w:rPr>
            </w:pPr>
          </w:p>
        </w:tc>
      </w:tr>
      <w:tr w:rsidR="00256361">
        <w:tc>
          <w:tcPr>
            <w:tcW w:w="867" w:type="dxa"/>
            <w:vAlign w:val="center"/>
          </w:tcPr>
          <w:p w:rsidR="00256361" w:rsidRDefault="00B3096A">
            <w:pPr>
              <w:jc w:val="center"/>
              <w:rPr>
                <w:rFonts w:ascii="Times New Roman" w:eastAsia="方正仿宋_GBK" w:hAnsi="Times New Roman"/>
                <w:color w:val="000000"/>
                <w:sz w:val="30"/>
                <w:szCs w:val="30"/>
              </w:rPr>
            </w:pPr>
            <w:r>
              <w:rPr>
                <w:rFonts w:ascii="Times New Roman" w:eastAsia="方正仿宋_GBK" w:hAnsi="Times New Roman"/>
                <w:color w:val="000000"/>
                <w:sz w:val="30"/>
                <w:szCs w:val="30"/>
              </w:rPr>
              <w:t>2</w:t>
            </w:r>
          </w:p>
        </w:tc>
        <w:tc>
          <w:tcPr>
            <w:tcW w:w="3397" w:type="dxa"/>
          </w:tcPr>
          <w:p w:rsidR="00256361" w:rsidRDefault="00B3096A">
            <w:pPr>
              <w:rPr>
                <w:rFonts w:ascii="Times New Roman" w:eastAsia="方正仿宋_GBK" w:hAnsi="Times New Roman"/>
                <w:color w:val="000000"/>
                <w:sz w:val="30"/>
                <w:szCs w:val="30"/>
              </w:rPr>
            </w:pPr>
            <w:r>
              <w:rPr>
                <w:rFonts w:ascii="Times New Roman" w:eastAsia="仿宋_GB2312" w:hAnsi="仿宋_GB2312"/>
                <w:sz w:val="32"/>
                <w:szCs w:val="32"/>
              </w:rPr>
              <w:t>《食品安全国家标准</w:t>
            </w:r>
            <w:r>
              <w:rPr>
                <w:rFonts w:ascii="Times New Roman" w:eastAsia="仿宋_GB2312" w:hAnsi="Times New Roman"/>
                <w:sz w:val="32"/>
                <w:szCs w:val="32"/>
              </w:rPr>
              <w:t xml:space="preserve"> </w:t>
            </w:r>
            <w:r>
              <w:rPr>
                <w:rFonts w:ascii="Times New Roman" w:eastAsia="仿宋_GB2312" w:hAnsi="仿宋_GB2312"/>
                <w:sz w:val="32"/>
                <w:szCs w:val="32"/>
              </w:rPr>
              <w:t>发酵酒及其配</w:t>
            </w:r>
            <w:r>
              <w:rPr>
                <w:rFonts w:ascii="Times New Roman" w:eastAsia="仿宋_GB2312" w:hAnsi="仿宋_GB2312" w:hint="eastAsia"/>
                <w:spacing w:val="-2"/>
                <w:sz w:val="32"/>
                <w:szCs w:val="32"/>
              </w:rPr>
              <w:t>制</w:t>
            </w:r>
            <w:r>
              <w:rPr>
                <w:rFonts w:ascii="Times New Roman" w:eastAsia="仿宋_GB2312" w:hAnsi="仿宋_GB2312"/>
                <w:sz w:val="32"/>
                <w:szCs w:val="32"/>
              </w:rPr>
              <w:t>酒》（</w:t>
            </w:r>
            <w:r>
              <w:rPr>
                <w:rFonts w:ascii="Times New Roman" w:eastAsia="仿宋_GB2312" w:hAnsi="Times New Roman"/>
                <w:sz w:val="32"/>
                <w:szCs w:val="32"/>
              </w:rPr>
              <w:t>GB 2758-2012</w:t>
            </w:r>
            <w:r>
              <w:rPr>
                <w:rFonts w:ascii="Times New Roman" w:eastAsia="仿宋_GB2312" w:hAnsi="仿宋_GB2312"/>
                <w:sz w:val="32"/>
                <w:szCs w:val="32"/>
              </w:rPr>
              <w:t>）</w:t>
            </w:r>
          </w:p>
        </w:tc>
        <w:tc>
          <w:tcPr>
            <w:tcW w:w="2132" w:type="dxa"/>
          </w:tcPr>
          <w:p w:rsidR="00256361" w:rsidRDefault="00256361">
            <w:pPr>
              <w:rPr>
                <w:rFonts w:ascii="Times New Roman" w:eastAsia="方正仿宋_GBK" w:hAnsi="Times New Roman"/>
                <w:color w:val="000000"/>
                <w:sz w:val="30"/>
                <w:szCs w:val="30"/>
              </w:rPr>
            </w:pPr>
          </w:p>
        </w:tc>
        <w:tc>
          <w:tcPr>
            <w:tcW w:w="2132" w:type="dxa"/>
          </w:tcPr>
          <w:p w:rsidR="00256361" w:rsidRDefault="00256361">
            <w:pPr>
              <w:rPr>
                <w:rFonts w:ascii="Times New Roman" w:eastAsia="方正仿宋_GBK" w:hAnsi="Times New Roman"/>
                <w:color w:val="000000"/>
                <w:sz w:val="30"/>
                <w:szCs w:val="30"/>
              </w:rPr>
            </w:pPr>
          </w:p>
        </w:tc>
      </w:tr>
      <w:tr w:rsidR="00256361">
        <w:tc>
          <w:tcPr>
            <w:tcW w:w="867" w:type="dxa"/>
            <w:vAlign w:val="center"/>
          </w:tcPr>
          <w:p w:rsidR="00256361" w:rsidRDefault="00B3096A">
            <w:pPr>
              <w:jc w:val="center"/>
              <w:rPr>
                <w:rFonts w:ascii="Times New Roman" w:eastAsia="方正仿宋_GBK" w:hAnsi="Times New Roman"/>
                <w:color w:val="000000"/>
                <w:sz w:val="30"/>
                <w:szCs w:val="30"/>
              </w:rPr>
            </w:pPr>
            <w:r>
              <w:rPr>
                <w:rFonts w:ascii="Times New Roman" w:eastAsia="方正仿宋_GBK" w:hAnsi="Times New Roman"/>
                <w:color w:val="000000"/>
                <w:sz w:val="30"/>
                <w:szCs w:val="30"/>
              </w:rPr>
              <w:t>3</w:t>
            </w:r>
          </w:p>
        </w:tc>
        <w:tc>
          <w:tcPr>
            <w:tcW w:w="3397" w:type="dxa"/>
          </w:tcPr>
          <w:p w:rsidR="00256361" w:rsidRDefault="00B3096A">
            <w:pPr>
              <w:rPr>
                <w:rFonts w:ascii="Times New Roman" w:eastAsia="方正仿宋_GBK" w:hAnsi="Times New Roman"/>
                <w:color w:val="000000"/>
                <w:sz w:val="30"/>
                <w:szCs w:val="30"/>
              </w:rPr>
            </w:pPr>
            <w:r>
              <w:rPr>
                <w:rFonts w:ascii="Times New Roman" w:eastAsia="仿宋_GB2312" w:hAnsi="仿宋_GB2312"/>
                <w:sz w:val="32"/>
                <w:szCs w:val="32"/>
              </w:rPr>
              <w:t>《食品安全国家标准</w:t>
            </w:r>
            <w:r>
              <w:rPr>
                <w:rFonts w:ascii="Times New Roman" w:eastAsia="仿宋_GB2312" w:hAnsi="Times New Roman"/>
                <w:sz w:val="32"/>
                <w:szCs w:val="32"/>
              </w:rPr>
              <w:t xml:space="preserve"> </w:t>
            </w:r>
            <w:r>
              <w:rPr>
                <w:rFonts w:ascii="Times New Roman" w:eastAsia="仿宋_GB2312" w:hAnsi="仿宋_GB2312"/>
                <w:sz w:val="32"/>
                <w:szCs w:val="32"/>
              </w:rPr>
              <w:t>食用酒精》（</w:t>
            </w:r>
            <w:r>
              <w:rPr>
                <w:rFonts w:ascii="Times New Roman" w:eastAsia="仿宋_GB2312" w:hAnsi="Times New Roman"/>
                <w:sz w:val="32"/>
                <w:szCs w:val="32"/>
              </w:rPr>
              <w:t>GB 31640-2016</w:t>
            </w:r>
            <w:r>
              <w:rPr>
                <w:rFonts w:ascii="Times New Roman" w:eastAsia="仿宋_GB2312" w:hAnsi="仿宋_GB2312"/>
                <w:sz w:val="32"/>
                <w:szCs w:val="32"/>
              </w:rPr>
              <w:t>）</w:t>
            </w:r>
          </w:p>
        </w:tc>
        <w:tc>
          <w:tcPr>
            <w:tcW w:w="2132" w:type="dxa"/>
          </w:tcPr>
          <w:p w:rsidR="00256361" w:rsidRDefault="00256361">
            <w:pPr>
              <w:rPr>
                <w:rFonts w:ascii="Times New Roman" w:eastAsia="方正仿宋_GBK" w:hAnsi="Times New Roman"/>
                <w:color w:val="000000"/>
                <w:sz w:val="30"/>
                <w:szCs w:val="30"/>
              </w:rPr>
            </w:pPr>
          </w:p>
        </w:tc>
        <w:tc>
          <w:tcPr>
            <w:tcW w:w="2132" w:type="dxa"/>
          </w:tcPr>
          <w:p w:rsidR="00256361" w:rsidRDefault="00256361">
            <w:pPr>
              <w:rPr>
                <w:rFonts w:ascii="Times New Roman" w:eastAsia="方正仿宋_GBK" w:hAnsi="Times New Roman"/>
                <w:color w:val="000000"/>
                <w:sz w:val="30"/>
                <w:szCs w:val="30"/>
              </w:rPr>
            </w:pPr>
          </w:p>
        </w:tc>
      </w:tr>
      <w:tr w:rsidR="00256361">
        <w:tc>
          <w:tcPr>
            <w:tcW w:w="867" w:type="dxa"/>
            <w:vAlign w:val="center"/>
          </w:tcPr>
          <w:p w:rsidR="00256361" w:rsidRDefault="00B3096A">
            <w:pPr>
              <w:jc w:val="center"/>
              <w:rPr>
                <w:rFonts w:ascii="Times New Roman" w:eastAsia="方正仿宋_GBK" w:hAnsi="Times New Roman"/>
                <w:color w:val="000000"/>
                <w:sz w:val="30"/>
                <w:szCs w:val="30"/>
              </w:rPr>
            </w:pPr>
            <w:r>
              <w:rPr>
                <w:rFonts w:ascii="Times New Roman" w:eastAsia="方正仿宋_GBK" w:hAnsi="Times New Roman"/>
                <w:color w:val="000000"/>
                <w:sz w:val="30"/>
                <w:szCs w:val="30"/>
              </w:rPr>
              <w:t>4</w:t>
            </w:r>
          </w:p>
        </w:tc>
        <w:tc>
          <w:tcPr>
            <w:tcW w:w="3397" w:type="dxa"/>
          </w:tcPr>
          <w:p w:rsidR="00256361" w:rsidRDefault="00B3096A">
            <w:pPr>
              <w:rPr>
                <w:rFonts w:ascii="Times New Roman" w:eastAsia="方正仿宋_GBK" w:hAnsi="Times New Roman"/>
                <w:color w:val="000000"/>
                <w:sz w:val="30"/>
                <w:szCs w:val="30"/>
              </w:rPr>
            </w:pPr>
            <w:r>
              <w:rPr>
                <w:rFonts w:ascii="Times New Roman" w:eastAsia="仿宋_GB2312" w:hAnsi="仿宋_GB2312"/>
                <w:sz w:val="32"/>
                <w:szCs w:val="32"/>
              </w:rPr>
              <w:t>《食品安全国家标准</w:t>
            </w:r>
            <w:r>
              <w:rPr>
                <w:rFonts w:ascii="Times New Roman" w:eastAsia="仿宋_GB2312" w:hAnsi="Times New Roman"/>
                <w:sz w:val="32"/>
                <w:szCs w:val="32"/>
              </w:rPr>
              <w:t xml:space="preserve"> </w:t>
            </w:r>
            <w:r>
              <w:rPr>
                <w:rFonts w:ascii="Times New Roman" w:eastAsia="仿宋_GB2312" w:hAnsi="仿宋_GB2312"/>
                <w:sz w:val="32"/>
                <w:szCs w:val="32"/>
              </w:rPr>
              <w:t>蒸馏酒及其配</w:t>
            </w:r>
            <w:r>
              <w:rPr>
                <w:rFonts w:ascii="Times New Roman" w:eastAsia="仿宋_GB2312" w:hAnsi="仿宋_GB2312" w:hint="eastAsia"/>
                <w:spacing w:val="-2"/>
                <w:sz w:val="32"/>
                <w:szCs w:val="32"/>
              </w:rPr>
              <w:t>制</w:t>
            </w:r>
            <w:r>
              <w:rPr>
                <w:rFonts w:ascii="Times New Roman" w:eastAsia="仿宋_GB2312" w:hAnsi="仿宋_GB2312"/>
                <w:sz w:val="32"/>
                <w:szCs w:val="32"/>
              </w:rPr>
              <w:t>酒生产卫生规范》（</w:t>
            </w:r>
            <w:r>
              <w:rPr>
                <w:rFonts w:ascii="Times New Roman" w:eastAsia="仿宋_GB2312" w:hAnsi="Times New Roman"/>
                <w:sz w:val="32"/>
                <w:szCs w:val="32"/>
              </w:rPr>
              <w:t>GB 8951-2016</w:t>
            </w:r>
            <w:r>
              <w:rPr>
                <w:rFonts w:ascii="Times New Roman" w:eastAsia="仿宋_GB2312" w:hAnsi="仿宋_GB2312"/>
                <w:sz w:val="32"/>
                <w:szCs w:val="32"/>
              </w:rPr>
              <w:t>）</w:t>
            </w:r>
          </w:p>
        </w:tc>
        <w:tc>
          <w:tcPr>
            <w:tcW w:w="2132" w:type="dxa"/>
          </w:tcPr>
          <w:p w:rsidR="00256361" w:rsidRDefault="00256361">
            <w:pPr>
              <w:rPr>
                <w:rFonts w:ascii="Times New Roman" w:eastAsia="方正仿宋_GBK" w:hAnsi="Times New Roman"/>
                <w:color w:val="000000"/>
                <w:sz w:val="30"/>
                <w:szCs w:val="30"/>
              </w:rPr>
            </w:pPr>
          </w:p>
        </w:tc>
        <w:tc>
          <w:tcPr>
            <w:tcW w:w="2132" w:type="dxa"/>
          </w:tcPr>
          <w:p w:rsidR="00256361" w:rsidRDefault="00256361">
            <w:pPr>
              <w:rPr>
                <w:rFonts w:ascii="Times New Roman" w:eastAsia="方正仿宋_GBK" w:hAnsi="Times New Roman"/>
                <w:color w:val="000000"/>
                <w:sz w:val="30"/>
                <w:szCs w:val="30"/>
              </w:rPr>
            </w:pPr>
          </w:p>
        </w:tc>
      </w:tr>
      <w:tr w:rsidR="00256361">
        <w:tc>
          <w:tcPr>
            <w:tcW w:w="867" w:type="dxa"/>
            <w:vAlign w:val="center"/>
          </w:tcPr>
          <w:p w:rsidR="00256361" w:rsidRDefault="00B3096A">
            <w:pPr>
              <w:jc w:val="center"/>
              <w:rPr>
                <w:rFonts w:ascii="Times New Roman" w:eastAsia="方正仿宋_GBK" w:hAnsi="Times New Roman"/>
                <w:color w:val="000000"/>
                <w:sz w:val="30"/>
                <w:szCs w:val="30"/>
              </w:rPr>
            </w:pPr>
            <w:r>
              <w:rPr>
                <w:rFonts w:ascii="Times New Roman" w:eastAsia="方正仿宋_GBK" w:hAnsi="Times New Roman"/>
                <w:color w:val="000000"/>
                <w:sz w:val="30"/>
                <w:szCs w:val="30"/>
              </w:rPr>
              <w:t>5</w:t>
            </w:r>
          </w:p>
        </w:tc>
        <w:tc>
          <w:tcPr>
            <w:tcW w:w="3397" w:type="dxa"/>
          </w:tcPr>
          <w:p w:rsidR="00256361" w:rsidRDefault="00B3096A">
            <w:pPr>
              <w:rPr>
                <w:rFonts w:ascii="Times New Roman" w:eastAsia="方正仿宋_GBK" w:hAnsi="Times New Roman"/>
                <w:color w:val="000000"/>
                <w:sz w:val="30"/>
                <w:szCs w:val="30"/>
              </w:rPr>
            </w:pPr>
            <w:r>
              <w:rPr>
                <w:rFonts w:ascii="Times New Roman" w:eastAsia="仿宋_GB2312" w:hAnsi="仿宋_GB2312"/>
                <w:sz w:val="32"/>
                <w:szCs w:val="32"/>
              </w:rPr>
              <w:t>《食品安全国家标准</w:t>
            </w:r>
            <w:r>
              <w:rPr>
                <w:rFonts w:ascii="Times New Roman" w:eastAsia="仿宋_GB2312" w:hAnsi="Times New Roman"/>
                <w:sz w:val="32"/>
                <w:szCs w:val="32"/>
              </w:rPr>
              <w:t xml:space="preserve"> </w:t>
            </w:r>
            <w:r>
              <w:rPr>
                <w:rFonts w:ascii="Times New Roman" w:eastAsia="仿宋_GB2312" w:hAnsi="仿宋_GB2312"/>
                <w:sz w:val="32"/>
                <w:szCs w:val="32"/>
              </w:rPr>
              <w:t>发酵酒及其配</w:t>
            </w:r>
            <w:r>
              <w:rPr>
                <w:rFonts w:ascii="Times New Roman" w:eastAsia="仿宋_GB2312" w:hAnsi="仿宋_GB2312" w:hint="eastAsia"/>
                <w:spacing w:val="-2"/>
                <w:sz w:val="32"/>
                <w:szCs w:val="32"/>
              </w:rPr>
              <w:t>制</w:t>
            </w:r>
            <w:r>
              <w:rPr>
                <w:rFonts w:ascii="Times New Roman" w:eastAsia="仿宋_GB2312" w:hAnsi="仿宋_GB2312"/>
                <w:sz w:val="32"/>
                <w:szCs w:val="32"/>
              </w:rPr>
              <w:t>酒生产卫生规范》（</w:t>
            </w:r>
            <w:r>
              <w:rPr>
                <w:rFonts w:ascii="Times New Roman" w:eastAsia="仿宋_GB2312" w:hAnsi="Times New Roman"/>
                <w:sz w:val="32"/>
                <w:szCs w:val="32"/>
              </w:rPr>
              <w:t>GB 12696-2016</w:t>
            </w:r>
            <w:r>
              <w:rPr>
                <w:rFonts w:ascii="Times New Roman" w:eastAsia="仿宋_GB2312" w:hAnsi="仿宋_GB2312"/>
                <w:sz w:val="32"/>
                <w:szCs w:val="32"/>
              </w:rPr>
              <w:t>）</w:t>
            </w:r>
          </w:p>
        </w:tc>
        <w:tc>
          <w:tcPr>
            <w:tcW w:w="2132" w:type="dxa"/>
          </w:tcPr>
          <w:p w:rsidR="00256361" w:rsidRDefault="00256361">
            <w:pPr>
              <w:rPr>
                <w:rFonts w:ascii="Times New Roman" w:eastAsia="方正仿宋_GBK" w:hAnsi="Times New Roman"/>
                <w:color w:val="000000"/>
                <w:sz w:val="30"/>
                <w:szCs w:val="30"/>
              </w:rPr>
            </w:pPr>
          </w:p>
        </w:tc>
        <w:tc>
          <w:tcPr>
            <w:tcW w:w="2132" w:type="dxa"/>
          </w:tcPr>
          <w:p w:rsidR="00256361" w:rsidRDefault="00256361">
            <w:pPr>
              <w:rPr>
                <w:rFonts w:ascii="Times New Roman" w:eastAsia="方正仿宋_GBK" w:hAnsi="Times New Roman"/>
                <w:color w:val="000000"/>
                <w:sz w:val="30"/>
                <w:szCs w:val="30"/>
              </w:rPr>
            </w:pPr>
          </w:p>
        </w:tc>
      </w:tr>
      <w:tr w:rsidR="00256361">
        <w:tc>
          <w:tcPr>
            <w:tcW w:w="867" w:type="dxa"/>
            <w:vAlign w:val="center"/>
          </w:tcPr>
          <w:p w:rsidR="00256361" w:rsidRDefault="00B3096A">
            <w:pPr>
              <w:jc w:val="center"/>
              <w:rPr>
                <w:rFonts w:ascii="Times New Roman" w:eastAsia="方正仿宋_GBK" w:hAnsi="Times New Roman"/>
                <w:color w:val="000000"/>
                <w:sz w:val="30"/>
                <w:szCs w:val="30"/>
              </w:rPr>
            </w:pPr>
            <w:r>
              <w:rPr>
                <w:rFonts w:ascii="Times New Roman" w:eastAsia="方正仿宋_GBK" w:hAnsi="Times New Roman"/>
                <w:color w:val="000000"/>
                <w:sz w:val="30"/>
                <w:szCs w:val="30"/>
              </w:rPr>
              <w:t>6</w:t>
            </w:r>
          </w:p>
        </w:tc>
        <w:tc>
          <w:tcPr>
            <w:tcW w:w="3397" w:type="dxa"/>
          </w:tcPr>
          <w:p w:rsidR="00256361" w:rsidRDefault="00B3096A">
            <w:pPr>
              <w:rPr>
                <w:rFonts w:ascii="Times New Roman" w:eastAsia="方正仿宋_GBK" w:hAnsi="Times New Roman"/>
                <w:color w:val="000000"/>
                <w:sz w:val="30"/>
                <w:szCs w:val="30"/>
              </w:rPr>
            </w:pPr>
            <w:r>
              <w:rPr>
                <w:rFonts w:ascii="Times New Roman" w:eastAsia="仿宋_GB2312" w:hAnsi="仿宋_GB2312"/>
                <w:sz w:val="32"/>
                <w:szCs w:val="32"/>
              </w:rPr>
              <w:t>《食品安全国家标准</w:t>
            </w:r>
            <w:r>
              <w:rPr>
                <w:rFonts w:ascii="Times New Roman" w:eastAsia="仿宋_GB2312" w:hAnsi="Times New Roman"/>
                <w:sz w:val="32"/>
                <w:szCs w:val="32"/>
              </w:rPr>
              <w:t xml:space="preserve"> </w:t>
            </w:r>
            <w:r>
              <w:rPr>
                <w:rFonts w:ascii="Times New Roman" w:eastAsia="仿宋_GB2312" w:hAnsi="仿宋_GB2312"/>
                <w:sz w:val="32"/>
                <w:szCs w:val="32"/>
              </w:rPr>
              <w:t>啤酒生产卫生规范》（</w:t>
            </w:r>
            <w:r>
              <w:rPr>
                <w:rFonts w:ascii="Times New Roman" w:eastAsia="仿宋_GB2312" w:hAnsi="Times New Roman"/>
                <w:sz w:val="32"/>
                <w:szCs w:val="32"/>
              </w:rPr>
              <w:t>GB 8952-2016</w:t>
            </w:r>
            <w:r>
              <w:rPr>
                <w:rFonts w:ascii="Times New Roman" w:eastAsia="仿宋_GB2312" w:hAnsi="仿宋_GB2312"/>
                <w:sz w:val="32"/>
                <w:szCs w:val="32"/>
              </w:rPr>
              <w:t>）</w:t>
            </w:r>
          </w:p>
        </w:tc>
        <w:tc>
          <w:tcPr>
            <w:tcW w:w="2132" w:type="dxa"/>
          </w:tcPr>
          <w:p w:rsidR="00256361" w:rsidRDefault="00256361">
            <w:pPr>
              <w:rPr>
                <w:rFonts w:ascii="Times New Roman" w:eastAsia="方正仿宋_GBK" w:hAnsi="Times New Roman"/>
                <w:color w:val="000000"/>
                <w:sz w:val="30"/>
                <w:szCs w:val="30"/>
              </w:rPr>
            </w:pPr>
          </w:p>
        </w:tc>
        <w:tc>
          <w:tcPr>
            <w:tcW w:w="2132" w:type="dxa"/>
          </w:tcPr>
          <w:p w:rsidR="00256361" w:rsidRDefault="00256361">
            <w:pPr>
              <w:rPr>
                <w:rFonts w:ascii="Times New Roman" w:eastAsia="方正仿宋_GBK" w:hAnsi="Times New Roman"/>
                <w:color w:val="000000"/>
                <w:sz w:val="30"/>
                <w:szCs w:val="30"/>
              </w:rPr>
            </w:pPr>
          </w:p>
        </w:tc>
      </w:tr>
      <w:tr w:rsidR="00256361">
        <w:tc>
          <w:tcPr>
            <w:tcW w:w="867" w:type="dxa"/>
            <w:vAlign w:val="center"/>
          </w:tcPr>
          <w:p w:rsidR="00256361" w:rsidRDefault="00B3096A">
            <w:pPr>
              <w:jc w:val="center"/>
              <w:rPr>
                <w:rFonts w:ascii="Times New Roman" w:eastAsia="方正仿宋_GBK" w:hAnsi="Times New Roman"/>
                <w:color w:val="000000"/>
                <w:sz w:val="30"/>
                <w:szCs w:val="30"/>
              </w:rPr>
            </w:pPr>
            <w:r>
              <w:rPr>
                <w:rFonts w:ascii="Times New Roman" w:eastAsia="方正仿宋_GBK" w:hAnsi="Times New Roman"/>
                <w:color w:val="000000"/>
                <w:sz w:val="30"/>
                <w:szCs w:val="30"/>
              </w:rPr>
              <w:t>7</w:t>
            </w:r>
          </w:p>
        </w:tc>
        <w:tc>
          <w:tcPr>
            <w:tcW w:w="3397" w:type="dxa"/>
          </w:tcPr>
          <w:p w:rsidR="00256361" w:rsidRDefault="00B3096A">
            <w:pPr>
              <w:rPr>
                <w:rFonts w:ascii="Times New Roman" w:eastAsia="方正仿宋_GBK" w:hAnsi="Times New Roman"/>
                <w:color w:val="000000"/>
                <w:sz w:val="30"/>
                <w:szCs w:val="30"/>
              </w:rPr>
            </w:pPr>
            <w:r>
              <w:rPr>
                <w:rFonts w:ascii="Times New Roman" w:eastAsia="仿宋_GB2312" w:hAnsi="仿宋_GB2312"/>
                <w:sz w:val="32"/>
                <w:szCs w:val="32"/>
              </w:rPr>
              <w:t>产品标准中涉及的理化检验</w:t>
            </w:r>
          </w:p>
        </w:tc>
        <w:tc>
          <w:tcPr>
            <w:tcW w:w="2132" w:type="dxa"/>
          </w:tcPr>
          <w:p w:rsidR="00256361" w:rsidRDefault="00256361">
            <w:pPr>
              <w:rPr>
                <w:rFonts w:ascii="Times New Roman" w:eastAsia="方正仿宋_GBK" w:hAnsi="Times New Roman"/>
                <w:color w:val="000000"/>
                <w:sz w:val="30"/>
                <w:szCs w:val="30"/>
              </w:rPr>
            </w:pPr>
          </w:p>
        </w:tc>
        <w:tc>
          <w:tcPr>
            <w:tcW w:w="2132" w:type="dxa"/>
          </w:tcPr>
          <w:p w:rsidR="00256361" w:rsidRDefault="00256361">
            <w:pPr>
              <w:rPr>
                <w:rFonts w:ascii="Times New Roman" w:eastAsia="方正仿宋_GBK" w:hAnsi="Times New Roman"/>
                <w:color w:val="000000"/>
                <w:sz w:val="30"/>
                <w:szCs w:val="30"/>
              </w:rPr>
            </w:pPr>
          </w:p>
        </w:tc>
      </w:tr>
      <w:tr w:rsidR="00256361">
        <w:tc>
          <w:tcPr>
            <w:tcW w:w="867" w:type="dxa"/>
            <w:vAlign w:val="center"/>
          </w:tcPr>
          <w:p w:rsidR="00256361" w:rsidRDefault="00B3096A">
            <w:pPr>
              <w:jc w:val="center"/>
              <w:rPr>
                <w:rFonts w:ascii="Times New Roman" w:eastAsia="方正仿宋_GBK" w:hAnsi="Times New Roman"/>
                <w:color w:val="000000"/>
                <w:sz w:val="30"/>
                <w:szCs w:val="30"/>
              </w:rPr>
            </w:pPr>
            <w:r>
              <w:rPr>
                <w:rFonts w:ascii="Times New Roman" w:eastAsia="方正仿宋_GBK" w:hAnsi="Times New Roman"/>
                <w:color w:val="000000"/>
                <w:sz w:val="30"/>
                <w:szCs w:val="30"/>
              </w:rPr>
              <w:t>8</w:t>
            </w:r>
          </w:p>
        </w:tc>
        <w:tc>
          <w:tcPr>
            <w:tcW w:w="3397" w:type="dxa"/>
          </w:tcPr>
          <w:p w:rsidR="00256361" w:rsidRDefault="00B3096A">
            <w:pPr>
              <w:rPr>
                <w:rFonts w:ascii="Times New Roman" w:eastAsia="方正仿宋_GBK" w:hAnsi="Times New Roman"/>
                <w:color w:val="000000"/>
                <w:sz w:val="30"/>
                <w:szCs w:val="30"/>
              </w:rPr>
            </w:pPr>
            <w:r>
              <w:rPr>
                <w:rFonts w:ascii="Times New Roman" w:eastAsia="仿宋_GB2312" w:hAnsi="仿宋_GB2312"/>
                <w:sz w:val="32"/>
                <w:szCs w:val="32"/>
              </w:rPr>
              <w:t>产品标准中涉及的微生物检验方法</w:t>
            </w:r>
          </w:p>
        </w:tc>
        <w:tc>
          <w:tcPr>
            <w:tcW w:w="2132" w:type="dxa"/>
          </w:tcPr>
          <w:p w:rsidR="00256361" w:rsidRDefault="00256361">
            <w:pPr>
              <w:rPr>
                <w:rFonts w:ascii="Times New Roman" w:eastAsia="方正仿宋_GBK" w:hAnsi="Times New Roman"/>
                <w:color w:val="000000"/>
                <w:sz w:val="30"/>
                <w:szCs w:val="30"/>
              </w:rPr>
            </w:pPr>
          </w:p>
        </w:tc>
        <w:tc>
          <w:tcPr>
            <w:tcW w:w="2132" w:type="dxa"/>
          </w:tcPr>
          <w:p w:rsidR="00256361" w:rsidRDefault="00256361">
            <w:pPr>
              <w:rPr>
                <w:rFonts w:ascii="Times New Roman" w:eastAsia="方正仿宋_GBK" w:hAnsi="Times New Roman"/>
                <w:color w:val="000000"/>
                <w:sz w:val="30"/>
                <w:szCs w:val="30"/>
              </w:rPr>
            </w:pPr>
          </w:p>
        </w:tc>
      </w:tr>
      <w:tr w:rsidR="00256361">
        <w:tc>
          <w:tcPr>
            <w:tcW w:w="867" w:type="dxa"/>
            <w:vAlign w:val="center"/>
          </w:tcPr>
          <w:p w:rsidR="00256361" w:rsidRDefault="00B3096A">
            <w:pPr>
              <w:jc w:val="center"/>
              <w:rPr>
                <w:rFonts w:ascii="Times New Roman" w:eastAsia="方正仿宋_GBK" w:hAnsi="Times New Roman"/>
                <w:color w:val="000000"/>
                <w:sz w:val="30"/>
                <w:szCs w:val="30"/>
              </w:rPr>
            </w:pPr>
            <w:r>
              <w:rPr>
                <w:rFonts w:ascii="Times New Roman" w:eastAsia="方正仿宋_GBK" w:hAnsi="Times New Roman"/>
                <w:color w:val="000000"/>
                <w:sz w:val="30"/>
                <w:szCs w:val="30"/>
              </w:rPr>
              <w:t>9</w:t>
            </w:r>
          </w:p>
        </w:tc>
        <w:tc>
          <w:tcPr>
            <w:tcW w:w="3397" w:type="dxa"/>
          </w:tcPr>
          <w:p w:rsidR="00256361" w:rsidRDefault="00B3096A">
            <w:pPr>
              <w:rPr>
                <w:rFonts w:ascii="Times New Roman" w:eastAsia="方正仿宋_GBK" w:hAnsi="Times New Roman"/>
                <w:color w:val="000000"/>
                <w:sz w:val="30"/>
                <w:szCs w:val="30"/>
              </w:rPr>
            </w:pPr>
            <w:r>
              <w:rPr>
                <w:rFonts w:ascii="Times New Roman" w:eastAsia="仿宋_GB2312" w:hAnsi="仿宋_GB2312"/>
                <w:sz w:val="32"/>
                <w:szCs w:val="32"/>
              </w:rPr>
              <w:t>产品标准中涉及的通用标准中相关指标。</w:t>
            </w:r>
          </w:p>
        </w:tc>
        <w:tc>
          <w:tcPr>
            <w:tcW w:w="2132" w:type="dxa"/>
          </w:tcPr>
          <w:p w:rsidR="00256361" w:rsidRDefault="00256361">
            <w:pPr>
              <w:rPr>
                <w:rFonts w:ascii="Times New Roman" w:eastAsia="方正仿宋_GBK" w:hAnsi="Times New Roman"/>
                <w:color w:val="000000"/>
                <w:sz w:val="30"/>
                <w:szCs w:val="30"/>
              </w:rPr>
            </w:pPr>
          </w:p>
        </w:tc>
        <w:tc>
          <w:tcPr>
            <w:tcW w:w="2132" w:type="dxa"/>
          </w:tcPr>
          <w:p w:rsidR="00256361" w:rsidRDefault="00256361">
            <w:pPr>
              <w:rPr>
                <w:rFonts w:ascii="Times New Roman" w:eastAsia="方正仿宋_GBK" w:hAnsi="Times New Roman"/>
                <w:color w:val="000000"/>
                <w:sz w:val="30"/>
                <w:szCs w:val="30"/>
              </w:rPr>
            </w:pPr>
          </w:p>
        </w:tc>
      </w:tr>
    </w:tbl>
    <w:p w:rsidR="00256361" w:rsidRDefault="00256361">
      <w:pPr>
        <w:ind w:firstLineChars="198" w:firstLine="594"/>
        <w:rPr>
          <w:rFonts w:ascii="Times New Roman" w:eastAsia="方正仿宋_GBK" w:hAnsi="Times New Roman"/>
          <w:color w:val="000000"/>
          <w:sz w:val="30"/>
          <w:szCs w:val="30"/>
        </w:rPr>
      </w:pPr>
    </w:p>
    <w:p w:rsidR="00256361" w:rsidRDefault="00256361">
      <w:pPr>
        <w:rPr>
          <w:rFonts w:ascii="Times New Roman" w:eastAsia="仿宋" w:hAnsi="Times New Roman"/>
          <w:b/>
          <w:color w:val="000000"/>
          <w:sz w:val="30"/>
          <w:szCs w:val="30"/>
        </w:rPr>
      </w:pPr>
    </w:p>
    <w:p w:rsidR="00256361" w:rsidRDefault="00256361">
      <w:pPr>
        <w:rPr>
          <w:rFonts w:ascii="Times New Roman" w:eastAsia="仿宋" w:hAnsi="Times New Roman"/>
          <w:b/>
          <w:color w:val="000000"/>
          <w:sz w:val="30"/>
          <w:szCs w:val="30"/>
        </w:rPr>
        <w:sectPr w:rsidR="00256361">
          <w:pgSz w:w="11906" w:h="16838"/>
          <w:pgMar w:top="1440" w:right="1797" w:bottom="1440" w:left="1797" w:header="851" w:footer="992" w:gutter="0"/>
          <w:cols w:space="720"/>
        </w:sectPr>
      </w:pPr>
    </w:p>
    <w:p w:rsidR="00256361" w:rsidRDefault="00B3096A">
      <w:pPr>
        <w:rPr>
          <w:rFonts w:ascii="Times New Roman" w:eastAsia="黑体" w:hAnsi="Times New Roman"/>
          <w:color w:val="000000"/>
          <w:sz w:val="32"/>
          <w:szCs w:val="32"/>
        </w:rPr>
      </w:pPr>
      <w:r>
        <w:rPr>
          <w:rFonts w:ascii="Times New Roman" w:eastAsia="黑体" w:hAnsi="Times New Roman"/>
          <w:color w:val="000000"/>
          <w:sz w:val="32"/>
          <w:szCs w:val="32"/>
        </w:rPr>
        <w:lastRenderedPageBreak/>
        <w:t>附件</w:t>
      </w:r>
      <w:r>
        <w:rPr>
          <w:rFonts w:ascii="Times New Roman" w:eastAsia="黑体" w:hAnsi="Times New Roman"/>
          <w:color w:val="000000"/>
          <w:sz w:val="32"/>
          <w:szCs w:val="32"/>
        </w:rPr>
        <w:t>3</w:t>
      </w:r>
    </w:p>
    <w:p w:rsidR="00256361" w:rsidRDefault="00B3096A">
      <w:pPr>
        <w:spacing w:line="500" w:lineRule="exact"/>
        <w:jc w:val="center"/>
        <w:rPr>
          <w:rFonts w:ascii="Times New Roman" w:eastAsia="方正小标宋_GBK" w:hAnsi="Times New Roman"/>
          <w:color w:val="000000"/>
          <w:sz w:val="36"/>
          <w:szCs w:val="36"/>
        </w:rPr>
      </w:pPr>
      <w:r>
        <w:rPr>
          <w:rFonts w:ascii="Times New Roman" w:eastAsia="方正小标宋_GBK" w:hAnsi="Times New Roman"/>
          <w:color w:val="000000"/>
          <w:sz w:val="36"/>
          <w:szCs w:val="36"/>
        </w:rPr>
        <w:t>食品安全标准跟踪评价企业本底情况登记表</w:t>
      </w:r>
    </w:p>
    <w:p w:rsidR="00256361" w:rsidRDefault="00B3096A">
      <w:pPr>
        <w:spacing w:line="500" w:lineRule="exact"/>
        <w:jc w:val="center"/>
        <w:rPr>
          <w:rFonts w:ascii="楷体_GB2312" w:eastAsia="楷体_GB2312" w:hAnsi="Times New Roman"/>
          <w:b/>
          <w:color w:val="000000"/>
          <w:sz w:val="28"/>
          <w:szCs w:val="28"/>
          <w:u w:val="single"/>
        </w:rPr>
      </w:pPr>
      <w:r>
        <w:rPr>
          <w:rFonts w:ascii="楷体_GB2312" w:eastAsia="楷体_GB2312" w:hAnsi="Times New Roman" w:hint="eastAsia"/>
          <w:b/>
          <w:color w:val="000000"/>
          <w:sz w:val="28"/>
          <w:szCs w:val="28"/>
        </w:rPr>
        <w:t>（产品类别：□酒类  □水产及其制品）</w:t>
      </w:r>
    </w:p>
    <w:p w:rsidR="00256361" w:rsidRDefault="00256361">
      <w:pPr>
        <w:spacing w:line="500" w:lineRule="exact"/>
        <w:rPr>
          <w:rFonts w:ascii="Times New Roman" w:eastAsia="仿宋" w:hAnsi="Times New Roman"/>
          <w:color w:val="000000"/>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4"/>
        <w:gridCol w:w="2024"/>
        <w:gridCol w:w="2024"/>
        <w:gridCol w:w="2024"/>
        <w:gridCol w:w="2024"/>
        <w:gridCol w:w="2024"/>
        <w:gridCol w:w="2030"/>
      </w:tblGrid>
      <w:tr w:rsidR="00256361">
        <w:trPr>
          <w:trHeight w:hRule="exact" w:val="680"/>
        </w:trPr>
        <w:tc>
          <w:tcPr>
            <w:tcW w:w="2024" w:type="dxa"/>
          </w:tcPr>
          <w:p w:rsidR="00256361" w:rsidRDefault="00B3096A">
            <w:pPr>
              <w:spacing w:line="500" w:lineRule="exact"/>
              <w:jc w:val="center"/>
              <w:rPr>
                <w:rFonts w:ascii="黑体" w:eastAsia="黑体" w:hAnsi="黑体"/>
                <w:color w:val="000000"/>
                <w:sz w:val="30"/>
                <w:szCs w:val="30"/>
              </w:rPr>
            </w:pPr>
            <w:r>
              <w:rPr>
                <w:rFonts w:ascii="黑体" w:eastAsia="黑体" w:hAnsi="黑体"/>
                <w:color w:val="000000"/>
                <w:sz w:val="30"/>
                <w:szCs w:val="30"/>
              </w:rPr>
              <w:t>企业名称</w:t>
            </w:r>
          </w:p>
        </w:tc>
        <w:tc>
          <w:tcPr>
            <w:tcW w:w="2024" w:type="dxa"/>
          </w:tcPr>
          <w:p w:rsidR="00256361" w:rsidRDefault="00B3096A">
            <w:pPr>
              <w:spacing w:line="500" w:lineRule="exact"/>
              <w:jc w:val="center"/>
              <w:rPr>
                <w:rFonts w:ascii="黑体" w:eastAsia="黑体" w:hAnsi="黑体"/>
                <w:color w:val="000000"/>
                <w:sz w:val="30"/>
                <w:szCs w:val="30"/>
              </w:rPr>
            </w:pPr>
            <w:r>
              <w:rPr>
                <w:rFonts w:ascii="黑体" w:eastAsia="黑体" w:hAnsi="黑体"/>
                <w:color w:val="000000"/>
                <w:sz w:val="30"/>
                <w:szCs w:val="30"/>
              </w:rPr>
              <w:t>注册地址</w:t>
            </w:r>
          </w:p>
        </w:tc>
        <w:tc>
          <w:tcPr>
            <w:tcW w:w="2024" w:type="dxa"/>
          </w:tcPr>
          <w:p w:rsidR="00256361" w:rsidRDefault="00B3096A">
            <w:pPr>
              <w:spacing w:line="500" w:lineRule="exact"/>
              <w:jc w:val="center"/>
              <w:rPr>
                <w:rFonts w:ascii="黑体" w:eastAsia="黑体" w:hAnsi="黑体"/>
                <w:color w:val="000000"/>
                <w:sz w:val="30"/>
                <w:szCs w:val="30"/>
              </w:rPr>
            </w:pPr>
            <w:r>
              <w:rPr>
                <w:rFonts w:ascii="黑体" w:eastAsia="黑体" w:hAnsi="黑体"/>
                <w:color w:val="000000"/>
                <w:sz w:val="30"/>
                <w:szCs w:val="30"/>
              </w:rPr>
              <w:t>生产地址</w:t>
            </w:r>
          </w:p>
        </w:tc>
        <w:tc>
          <w:tcPr>
            <w:tcW w:w="2024" w:type="dxa"/>
          </w:tcPr>
          <w:p w:rsidR="00256361" w:rsidRDefault="00B3096A">
            <w:pPr>
              <w:spacing w:line="500" w:lineRule="exact"/>
              <w:jc w:val="center"/>
              <w:rPr>
                <w:rFonts w:ascii="黑体" w:eastAsia="黑体" w:hAnsi="黑体"/>
                <w:color w:val="000000"/>
                <w:sz w:val="30"/>
                <w:szCs w:val="30"/>
              </w:rPr>
            </w:pPr>
            <w:r>
              <w:rPr>
                <w:rFonts w:ascii="黑体" w:eastAsia="黑体" w:hAnsi="黑体"/>
                <w:color w:val="000000"/>
                <w:sz w:val="30"/>
                <w:szCs w:val="30"/>
              </w:rPr>
              <w:t>联系人</w:t>
            </w:r>
          </w:p>
        </w:tc>
        <w:tc>
          <w:tcPr>
            <w:tcW w:w="2024" w:type="dxa"/>
          </w:tcPr>
          <w:p w:rsidR="00256361" w:rsidRDefault="00B3096A">
            <w:pPr>
              <w:spacing w:line="500" w:lineRule="exact"/>
              <w:jc w:val="center"/>
              <w:rPr>
                <w:rFonts w:ascii="黑体" w:eastAsia="黑体" w:hAnsi="黑体"/>
                <w:color w:val="000000"/>
                <w:sz w:val="30"/>
                <w:szCs w:val="30"/>
              </w:rPr>
            </w:pPr>
            <w:r>
              <w:rPr>
                <w:rFonts w:ascii="黑体" w:eastAsia="黑体" w:hAnsi="黑体"/>
                <w:color w:val="000000"/>
                <w:sz w:val="30"/>
                <w:szCs w:val="30"/>
              </w:rPr>
              <w:t>联系方式</w:t>
            </w:r>
          </w:p>
        </w:tc>
        <w:tc>
          <w:tcPr>
            <w:tcW w:w="2024" w:type="dxa"/>
          </w:tcPr>
          <w:p w:rsidR="00256361" w:rsidRDefault="00B3096A">
            <w:pPr>
              <w:spacing w:line="500" w:lineRule="exact"/>
              <w:jc w:val="center"/>
              <w:rPr>
                <w:rFonts w:ascii="黑体" w:eastAsia="黑体" w:hAnsi="黑体"/>
                <w:color w:val="000000"/>
                <w:sz w:val="30"/>
                <w:szCs w:val="30"/>
              </w:rPr>
            </w:pPr>
            <w:r>
              <w:rPr>
                <w:rFonts w:ascii="黑体" w:eastAsia="黑体" w:hAnsi="黑体"/>
                <w:color w:val="000000"/>
                <w:sz w:val="30"/>
                <w:szCs w:val="30"/>
              </w:rPr>
              <w:t>产品品种</w:t>
            </w:r>
          </w:p>
        </w:tc>
        <w:tc>
          <w:tcPr>
            <w:tcW w:w="2030" w:type="dxa"/>
          </w:tcPr>
          <w:p w:rsidR="00256361" w:rsidRDefault="00B3096A">
            <w:pPr>
              <w:spacing w:line="500" w:lineRule="exact"/>
              <w:jc w:val="center"/>
              <w:rPr>
                <w:rFonts w:ascii="黑体" w:eastAsia="黑体" w:hAnsi="黑体"/>
                <w:color w:val="000000"/>
                <w:sz w:val="30"/>
                <w:szCs w:val="30"/>
              </w:rPr>
            </w:pPr>
            <w:r>
              <w:rPr>
                <w:rFonts w:ascii="黑体" w:eastAsia="黑体" w:hAnsi="黑体"/>
                <w:color w:val="000000"/>
                <w:sz w:val="30"/>
                <w:szCs w:val="30"/>
              </w:rPr>
              <w:t>执行标准</w:t>
            </w:r>
          </w:p>
        </w:tc>
      </w:tr>
      <w:tr w:rsidR="00256361">
        <w:trPr>
          <w:trHeight w:hRule="exact" w:val="680"/>
        </w:trPr>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30" w:type="dxa"/>
          </w:tcPr>
          <w:p w:rsidR="00256361" w:rsidRDefault="00256361">
            <w:pPr>
              <w:spacing w:line="500" w:lineRule="exact"/>
              <w:rPr>
                <w:rFonts w:ascii="Times New Roman" w:eastAsia="方正仿宋_GBK" w:hAnsi="Times New Roman"/>
                <w:b/>
                <w:color w:val="000000"/>
                <w:sz w:val="30"/>
                <w:szCs w:val="30"/>
              </w:rPr>
            </w:pPr>
          </w:p>
        </w:tc>
      </w:tr>
      <w:tr w:rsidR="00256361">
        <w:trPr>
          <w:trHeight w:hRule="exact" w:val="680"/>
        </w:trPr>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30" w:type="dxa"/>
          </w:tcPr>
          <w:p w:rsidR="00256361" w:rsidRDefault="00256361">
            <w:pPr>
              <w:spacing w:line="500" w:lineRule="exact"/>
              <w:rPr>
                <w:rFonts w:ascii="Times New Roman" w:eastAsia="方正仿宋_GBK" w:hAnsi="Times New Roman"/>
                <w:b/>
                <w:color w:val="000000"/>
                <w:sz w:val="30"/>
                <w:szCs w:val="30"/>
              </w:rPr>
            </w:pPr>
          </w:p>
        </w:tc>
      </w:tr>
      <w:tr w:rsidR="00256361">
        <w:trPr>
          <w:trHeight w:hRule="exact" w:val="680"/>
        </w:trPr>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30" w:type="dxa"/>
          </w:tcPr>
          <w:p w:rsidR="00256361" w:rsidRDefault="00256361">
            <w:pPr>
              <w:spacing w:line="500" w:lineRule="exact"/>
              <w:rPr>
                <w:rFonts w:ascii="Times New Roman" w:eastAsia="方正仿宋_GBK" w:hAnsi="Times New Roman"/>
                <w:b/>
                <w:color w:val="000000"/>
                <w:sz w:val="30"/>
                <w:szCs w:val="30"/>
              </w:rPr>
            </w:pPr>
          </w:p>
        </w:tc>
      </w:tr>
      <w:tr w:rsidR="00256361">
        <w:trPr>
          <w:trHeight w:hRule="exact" w:val="680"/>
        </w:trPr>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30" w:type="dxa"/>
          </w:tcPr>
          <w:p w:rsidR="00256361" w:rsidRDefault="00256361">
            <w:pPr>
              <w:spacing w:line="500" w:lineRule="exact"/>
              <w:rPr>
                <w:rFonts w:ascii="Times New Roman" w:eastAsia="方正仿宋_GBK" w:hAnsi="Times New Roman"/>
                <w:b/>
                <w:color w:val="000000"/>
                <w:sz w:val="30"/>
                <w:szCs w:val="30"/>
              </w:rPr>
            </w:pPr>
          </w:p>
        </w:tc>
      </w:tr>
      <w:tr w:rsidR="00256361">
        <w:trPr>
          <w:trHeight w:hRule="exact" w:val="680"/>
        </w:trPr>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30" w:type="dxa"/>
          </w:tcPr>
          <w:p w:rsidR="00256361" w:rsidRDefault="00256361">
            <w:pPr>
              <w:spacing w:line="500" w:lineRule="exact"/>
              <w:rPr>
                <w:rFonts w:ascii="Times New Roman" w:eastAsia="方正仿宋_GBK" w:hAnsi="Times New Roman"/>
                <w:b/>
                <w:color w:val="000000"/>
                <w:sz w:val="30"/>
                <w:szCs w:val="30"/>
              </w:rPr>
            </w:pPr>
          </w:p>
        </w:tc>
      </w:tr>
      <w:tr w:rsidR="00256361">
        <w:trPr>
          <w:trHeight w:hRule="exact" w:val="680"/>
        </w:trPr>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30" w:type="dxa"/>
          </w:tcPr>
          <w:p w:rsidR="00256361" w:rsidRDefault="00256361">
            <w:pPr>
              <w:spacing w:line="500" w:lineRule="exact"/>
              <w:rPr>
                <w:rFonts w:ascii="Times New Roman" w:eastAsia="方正仿宋_GBK" w:hAnsi="Times New Roman"/>
                <w:b/>
                <w:color w:val="000000"/>
                <w:sz w:val="30"/>
                <w:szCs w:val="30"/>
              </w:rPr>
            </w:pPr>
          </w:p>
        </w:tc>
      </w:tr>
      <w:tr w:rsidR="00256361">
        <w:trPr>
          <w:trHeight w:hRule="exact" w:val="680"/>
        </w:trPr>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24" w:type="dxa"/>
          </w:tcPr>
          <w:p w:rsidR="00256361" w:rsidRDefault="00256361">
            <w:pPr>
              <w:spacing w:line="500" w:lineRule="exact"/>
              <w:rPr>
                <w:rFonts w:ascii="Times New Roman" w:eastAsia="方正仿宋_GBK" w:hAnsi="Times New Roman"/>
                <w:b/>
                <w:color w:val="000000"/>
                <w:sz w:val="30"/>
                <w:szCs w:val="30"/>
              </w:rPr>
            </w:pPr>
          </w:p>
        </w:tc>
        <w:tc>
          <w:tcPr>
            <w:tcW w:w="2030" w:type="dxa"/>
          </w:tcPr>
          <w:p w:rsidR="00256361" w:rsidRDefault="00256361">
            <w:pPr>
              <w:spacing w:line="500" w:lineRule="exact"/>
              <w:rPr>
                <w:rFonts w:ascii="Times New Roman" w:eastAsia="方正仿宋_GBK" w:hAnsi="Times New Roman"/>
                <w:b/>
                <w:color w:val="000000"/>
                <w:sz w:val="30"/>
                <w:szCs w:val="30"/>
              </w:rPr>
            </w:pPr>
          </w:p>
        </w:tc>
      </w:tr>
    </w:tbl>
    <w:p w:rsidR="00256361" w:rsidRDefault="00256361">
      <w:pPr>
        <w:spacing w:line="500" w:lineRule="exact"/>
        <w:ind w:firstLine="645"/>
        <w:rPr>
          <w:rFonts w:ascii="Times New Roman" w:eastAsia="仿宋" w:hAnsi="Times New Roman"/>
          <w:color w:val="000000"/>
          <w:szCs w:val="32"/>
        </w:rPr>
        <w:sectPr w:rsidR="00256361">
          <w:footerReference w:type="default" r:id="rId8"/>
          <w:pgSz w:w="16838" w:h="11906" w:orient="landscape"/>
          <w:pgMar w:top="1797" w:right="1440" w:bottom="1797" w:left="1440" w:header="851" w:footer="992" w:gutter="0"/>
          <w:cols w:space="720"/>
        </w:sectPr>
      </w:pPr>
    </w:p>
    <w:p w:rsidR="00256361" w:rsidRDefault="00B3096A">
      <w:pPr>
        <w:rPr>
          <w:rFonts w:ascii="Times New Roman" w:eastAsia="黑体" w:hAnsi="Times New Roman"/>
          <w:color w:val="000000"/>
          <w:sz w:val="32"/>
          <w:szCs w:val="32"/>
        </w:rPr>
      </w:pPr>
      <w:r>
        <w:rPr>
          <w:rFonts w:ascii="Times New Roman" w:eastAsia="黑体" w:hAnsi="Times New Roman"/>
          <w:color w:val="000000"/>
          <w:sz w:val="32"/>
          <w:szCs w:val="32"/>
        </w:rPr>
        <w:lastRenderedPageBreak/>
        <w:t>附件</w:t>
      </w:r>
      <w:r>
        <w:rPr>
          <w:rFonts w:ascii="Times New Roman" w:eastAsia="黑体" w:hAnsi="Times New Roman"/>
          <w:color w:val="000000"/>
          <w:sz w:val="32"/>
          <w:szCs w:val="32"/>
        </w:rPr>
        <w:t>4</w:t>
      </w:r>
    </w:p>
    <w:p w:rsidR="00256361" w:rsidRDefault="00B3096A">
      <w:pPr>
        <w:widowControl/>
        <w:jc w:val="center"/>
        <w:rPr>
          <w:rFonts w:ascii="方正小标宋简体" w:eastAsia="方正小标宋简体" w:hAnsi="Times New Roman"/>
          <w:bCs/>
          <w:szCs w:val="32"/>
        </w:rPr>
      </w:pPr>
      <w:r>
        <w:rPr>
          <w:rFonts w:ascii="方正小标宋简体" w:eastAsia="方正小标宋简体" w:hAnsi="Times New Roman" w:hint="eastAsia"/>
          <w:color w:val="000000"/>
          <w:sz w:val="36"/>
          <w:szCs w:val="36"/>
        </w:rPr>
        <w:t>食品安全标准跟踪评价意见建议汇总表</w:t>
      </w:r>
    </w:p>
    <w:p w:rsidR="00256361" w:rsidRDefault="00256361">
      <w:pPr>
        <w:widowControl/>
        <w:jc w:val="left"/>
        <w:rPr>
          <w:rFonts w:ascii="Times New Roman" w:eastAsia="仿宋" w:hAnsi="Times New Roman"/>
          <w:bCs/>
          <w:szCs w:val="32"/>
        </w:rPr>
      </w:pPr>
    </w:p>
    <w:p w:rsidR="00256361" w:rsidRDefault="00B3096A" w:rsidP="00235EC6">
      <w:pPr>
        <w:widowControl/>
        <w:spacing w:afterLines="100"/>
        <w:jc w:val="left"/>
        <w:rPr>
          <w:rFonts w:ascii="Times New Roman" w:eastAsia="方正仿宋_GBK" w:hAnsi="Times New Roman"/>
          <w:bCs/>
          <w:sz w:val="30"/>
          <w:szCs w:val="30"/>
        </w:rPr>
      </w:pPr>
      <w:r>
        <w:rPr>
          <w:rFonts w:ascii="Times New Roman" w:eastAsia="方正仿宋_GBK" w:hAnsi="Times New Roman"/>
          <w:bCs/>
          <w:sz w:val="30"/>
          <w:szCs w:val="30"/>
        </w:rPr>
        <w:t>1</w:t>
      </w:r>
      <w:r>
        <w:rPr>
          <w:rFonts w:ascii="Times New Roman" w:eastAsia="方正仿宋_GBK"/>
          <w:sz w:val="30"/>
          <w:szCs w:val="30"/>
        </w:rPr>
        <w:t>．</w:t>
      </w:r>
      <w:r>
        <w:rPr>
          <w:rFonts w:ascii="Times New Roman" w:eastAsia="方正仿宋_GBK" w:hAnsi="Times New Roman"/>
          <w:bCs/>
          <w:sz w:val="30"/>
          <w:szCs w:val="30"/>
        </w:rPr>
        <w:t>对食品产品标准及涉及的生产规范标准、检验方法标准、通用标准的意见建议：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7"/>
        <w:gridCol w:w="3296"/>
        <w:gridCol w:w="3620"/>
        <w:gridCol w:w="4023"/>
      </w:tblGrid>
      <w:tr w:rsidR="00256361">
        <w:trPr>
          <w:trHeight w:val="632"/>
          <w:jc w:val="center"/>
        </w:trPr>
        <w:tc>
          <w:tcPr>
            <w:tcW w:w="3127" w:type="dxa"/>
            <w:vAlign w:val="center"/>
          </w:tcPr>
          <w:p w:rsidR="00256361" w:rsidRDefault="00B3096A">
            <w:pPr>
              <w:spacing w:line="280" w:lineRule="exact"/>
              <w:jc w:val="center"/>
              <w:rPr>
                <w:rFonts w:ascii="Times New Roman" w:eastAsia="方正仿宋_GBK" w:hAnsi="Times New Roman"/>
                <w:color w:val="000000"/>
                <w:kern w:val="0"/>
                <w:sz w:val="30"/>
                <w:szCs w:val="30"/>
              </w:rPr>
            </w:pPr>
            <w:r>
              <w:rPr>
                <w:rFonts w:ascii="Times New Roman" w:eastAsia="方正仿宋_GBK" w:hAnsi="Times New Roman"/>
                <w:color w:val="000000"/>
                <w:kern w:val="0"/>
                <w:sz w:val="30"/>
                <w:szCs w:val="30"/>
              </w:rPr>
              <w:t>标准名称</w:t>
            </w:r>
          </w:p>
        </w:tc>
        <w:tc>
          <w:tcPr>
            <w:tcW w:w="3296" w:type="dxa"/>
            <w:vAlign w:val="center"/>
          </w:tcPr>
          <w:p w:rsidR="00256361" w:rsidRDefault="00B3096A">
            <w:pPr>
              <w:spacing w:line="280" w:lineRule="exact"/>
              <w:jc w:val="center"/>
              <w:rPr>
                <w:rFonts w:ascii="Times New Roman" w:eastAsia="方正仿宋_GBK" w:hAnsi="Times New Roman"/>
                <w:color w:val="000000"/>
                <w:kern w:val="0"/>
                <w:sz w:val="30"/>
                <w:szCs w:val="30"/>
              </w:rPr>
            </w:pPr>
            <w:r>
              <w:rPr>
                <w:rFonts w:ascii="Times New Roman" w:eastAsia="方正仿宋_GBK" w:hAnsi="Times New Roman"/>
                <w:color w:val="000000"/>
                <w:kern w:val="0"/>
                <w:sz w:val="30"/>
                <w:szCs w:val="30"/>
              </w:rPr>
              <w:t>标准条目及内容</w:t>
            </w:r>
          </w:p>
        </w:tc>
        <w:tc>
          <w:tcPr>
            <w:tcW w:w="3620" w:type="dxa"/>
            <w:vAlign w:val="center"/>
          </w:tcPr>
          <w:p w:rsidR="00256361" w:rsidRDefault="00B3096A">
            <w:pPr>
              <w:spacing w:line="280" w:lineRule="exact"/>
              <w:jc w:val="center"/>
              <w:rPr>
                <w:rFonts w:ascii="Times New Roman" w:eastAsia="方正仿宋_GBK" w:hAnsi="Times New Roman"/>
                <w:color w:val="000000"/>
                <w:kern w:val="0"/>
                <w:sz w:val="30"/>
                <w:szCs w:val="30"/>
              </w:rPr>
            </w:pPr>
            <w:r>
              <w:rPr>
                <w:rFonts w:ascii="Times New Roman" w:eastAsia="方正仿宋_GBK" w:hAnsi="Times New Roman"/>
                <w:color w:val="000000"/>
                <w:kern w:val="0"/>
                <w:sz w:val="30"/>
                <w:szCs w:val="30"/>
              </w:rPr>
              <w:t>修改建议</w:t>
            </w:r>
          </w:p>
        </w:tc>
        <w:tc>
          <w:tcPr>
            <w:tcW w:w="4023" w:type="dxa"/>
            <w:vAlign w:val="center"/>
          </w:tcPr>
          <w:p w:rsidR="00256361" w:rsidRDefault="00B3096A">
            <w:pPr>
              <w:spacing w:line="280" w:lineRule="exact"/>
              <w:jc w:val="center"/>
              <w:rPr>
                <w:rFonts w:ascii="Times New Roman" w:eastAsia="方正仿宋_GBK" w:hAnsi="Times New Roman"/>
                <w:color w:val="000000"/>
                <w:kern w:val="0"/>
                <w:sz w:val="30"/>
                <w:szCs w:val="30"/>
              </w:rPr>
            </w:pPr>
            <w:r>
              <w:rPr>
                <w:rFonts w:ascii="Times New Roman" w:eastAsia="方正仿宋_GBK" w:hAnsi="Times New Roman"/>
                <w:color w:val="000000"/>
                <w:kern w:val="0"/>
                <w:sz w:val="30"/>
                <w:szCs w:val="30"/>
              </w:rPr>
              <w:t>理由</w:t>
            </w:r>
          </w:p>
        </w:tc>
      </w:tr>
      <w:tr w:rsidR="00256361">
        <w:trPr>
          <w:jc w:val="center"/>
        </w:trPr>
        <w:tc>
          <w:tcPr>
            <w:tcW w:w="3127" w:type="dxa"/>
          </w:tcPr>
          <w:p w:rsidR="00256361" w:rsidRDefault="00256361">
            <w:pPr>
              <w:widowControl/>
              <w:adjustRightInd w:val="0"/>
              <w:snapToGrid w:val="0"/>
              <w:spacing w:line="500" w:lineRule="exact"/>
              <w:jc w:val="left"/>
              <w:rPr>
                <w:rFonts w:ascii="Times New Roman" w:eastAsia="方正仿宋_GBK" w:hAnsi="Times New Roman"/>
                <w:bCs/>
                <w:szCs w:val="32"/>
              </w:rPr>
            </w:pPr>
          </w:p>
        </w:tc>
        <w:tc>
          <w:tcPr>
            <w:tcW w:w="3296" w:type="dxa"/>
          </w:tcPr>
          <w:p w:rsidR="00256361" w:rsidRDefault="00256361">
            <w:pPr>
              <w:widowControl/>
              <w:adjustRightInd w:val="0"/>
              <w:snapToGrid w:val="0"/>
              <w:spacing w:line="500" w:lineRule="exact"/>
              <w:jc w:val="left"/>
              <w:rPr>
                <w:rFonts w:ascii="Times New Roman" w:eastAsia="方正仿宋_GBK" w:hAnsi="Times New Roman"/>
                <w:bCs/>
                <w:szCs w:val="32"/>
              </w:rPr>
            </w:pPr>
          </w:p>
        </w:tc>
        <w:tc>
          <w:tcPr>
            <w:tcW w:w="3620" w:type="dxa"/>
          </w:tcPr>
          <w:p w:rsidR="00256361" w:rsidRDefault="00256361">
            <w:pPr>
              <w:widowControl/>
              <w:adjustRightInd w:val="0"/>
              <w:snapToGrid w:val="0"/>
              <w:spacing w:line="500" w:lineRule="exact"/>
              <w:jc w:val="left"/>
              <w:rPr>
                <w:rFonts w:ascii="Times New Roman" w:eastAsia="方正仿宋_GBK" w:hAnsi="Times New Roman"/>
                <w:bCs/>
                <w:szCs w:val="32"/>
              </w:rPr>
            </w:pPr>
          </w:p>
        </w:tc>
        <w:tc>
          <w:tcPr>
            <w:tcW w:w="4023" w:type="dxa"/>
          </w:tcPr>
          <w:p w:rsidR="00256361" w:rsidRDefault="00256361">
            <w:pPr>
              <w:widowControl/>
              <w:adjustRightInd w:val="0"/>
              <w:snapToGrid w:val="0"/>
              <w:spacing w:line="500" w:lineRule="exact"/>
              <w:jc w:val="left"/>
              <w:rPr>
                <w:rFonts w:ascii="Times New Roman" w:eastAsia="方正仿宋_GBK" w:hAnsi="Times New Roman"/>
                <w:bCs/>
                <w:szCs w:val="32"/>
              </w:rPr>
            </w:pPr>
          </w:p>
        </w:tc>
      </w:tr>
      <w:tr w:rsidR="00256361">
        <w:trPr>
          <w:jc w:val="center"/>
        </w:trPr>
        <w:tc>
          <w:tcPr>
            <w:tcW w:w="3127" w:type="dxa"/>
          </w:tcPr>
          <w:p w:rsidR="00256361" w:rsidRDefault="00256361">
            <w:pPr>
              <w:widowControl/>
              <w:adjustRightInd w:val="0"/>
              <w:snapToGrid w:val="0"/>
              <w:spacing w:line="500" w:lineRule="exact"/>
              <w:jc w:val="left"/>
              <w:rPr>
                <w:rFonts w:ascii="Times New Roman" w:eastAsia="方正仿宋_GBK" w:hAnsi="Times New Roman"/>
                <w:bCs/>
                <w:szCs w:val="32"/>
              </w:rPr>
            </w:pPr>
          </w:p>
        </w:tc>
        <w:tc>
          <w:tcPr>
            <w:tcW w:w="3296" w:type="dxa"/>
          </w:tcPr>
          <w:p w:rsidR="00256361" w:rsidRDefault="00256361">
            <w:pPr>
              <w:widowControl/>
              <w:adjustRightInd w:val="0"/>
              <w:snapToGrid w:val="0"/>
              <w:spacing w:line="500" w:lineRule="exact"/>
              <w:jc w:val="left"/>
              <w:rPr>
                <w:rFonts w:ascii="Times New Roman" w:eastAsia="方正仿宋_GBK" w:hAnsi="Times New Roman"/>
                <w:bCs/>
                <w:szCs w:val="32"/>
              </w:rPr>
            </w:pPr>
          </w:p>
        </w:tc>
        <w:tc>
          <w:tcPr>
            <w:tcW w:w="3620" w:type="dxa"/>
          </w:tcPr>
          <w:p w:rsidR="00256361" w:rsidRDefault="00256361">
            <w:pPr>
              <w:widowControl/>
              <w:adjustRightInd w:val="0"/>
              <w:snapToGrid w:val="0"/>
              <w:spacing w:line="500" w:lineRule="exact"/>
              <w:jc w:val="left"/>
              <w:rPr>
                <w:rFonts w:ascii="Times New Roman" w:eastAsia="方正仿宋_GBK" w:hAnsi="Times New Roman"/>
                <w:bCs/>
                <w:szCs w:val="32"/>
              </w:rPr>
            </w:pPr>
          </w:p>
        </w:tc>
        <w:tc>
          <w:tcPr>
            <w:tcW w:w="4023" w:type="dxa"/>
          </w:tcPr>
          <w:p w:rsidR="00256361" w:rsidRDefault="00256361">
            <w:pPr>
              <w:widowControl/>
              <w:adjustRightInd w:val="0"/>
              <w:snapToGrid w:val="0"/>
              <w:spacing w:line="500" w:lineRule="exact"/>
              <w:jc w:val="left"/>
              <w:rPr>
                <w:rFonts w:ascii="Times New Roman" w:eastAsia="方正仿宋_GBK" w:hAnsi="Times New Roman"/>
                <w:bCs/>
                <w:szCs w:val="32"/>
              </w:rPr>
            </w:pPr>
          </w:p>
        </w:tc>
      </w:tr>
      <w:tr w:rsidR="00256361">
        <w:trPr>
          <w:jc w:val="center"/>
        </w:trPr>
        <w:tc>
          <w:tcPr>
            <w:tcW w:w="3127" w:type="dxa"/>
          </w:tcPr>
          <w:p w:rsidR="00256361" w:rsidRDefault="00256361">
            <w:pPr>
              <w:widowControl/>
              <w:adjustRightInd w:val="0"/>
              <w:snapToGrid w:val="0"/>
              <w:spacing w:line="500" w:lineRule="exact"/>
              <w:jc w:val="left"/>
              <w:rPr>
                <w:rFonts w:ascii="Times New Roman" w:eastAsia="方正仿宋_GBK" w:hAnsi="Times New Roman"/>
                <w:bCs/>
                <w:szCs w:val="32"/>
              </w:rPr>
            </w:pPr>
          </w:p>
        </w:tc>
        <w:tc>
          <w:tcPr>
            <w:tcW w:w="3296" w:type="dxa"/>
          </w:tcPr>
          <w:p w:rsidR="00256361" w:rsidRDefault="00256361">
            <w:pPr>
              <w:widowControl/>
              <w:adjustRightInd w:val="0"/>
              <w:snapToGrid w:val="0"/>
              <w:spacing w:line="500" w:lineRule="exact"/>
              <w:jc w:val="left"/>
              <w:rPr>
                <w:rFonts w:ascii="Times New Roman" w:eastAsia="方正仿宋_GBK" w:hAnsi="Times New Roman"/>
                <w:bCs/>
                <w:szCs w:val="32"/>
              </w:rPr>
            </w:pPr>
          </w:p>
        </w:tc>
        <w:tc>
          <w:tcPr>
            <w:tcW w:w="3620" w:type="dxa"/>
          </w:tcPr>
          <w:p w:rsidR="00256361" w:rsidRDefault="00256361">
            <w:pPr>
              <w:widowControl/>
              <w:adjustRightInd w:val="0"/>
              <w:snapToGrid w:val="0"/>
              <w:spacing w:line="500" w:lineRule="exact"/>
              <w:jc w:val="left"/>
              <w:rPr>
                <w:rFonts w:ascii="Times New Roman" w:eastAsia="方正仿宋_GBK" w:hAnsi="Times New Roman"/>
                <w:bCs/>
                <w:szCs w:val="32"/>
              </w:rPr>
            </w:pPr>
          </w:p>
        </w:tc>
        <w:tc>
          <w:tcPr>
            <w:tcW w:w="4023" w:type="dxa"/>
          </w:tcPr>
          <w:p w:rsidR="00256361" w:rsidRDefault="00256361">
            <w:pPr>
              <w:widowControl/>
              <w:adjustRightInd w:val="0"/>
              <w:snapToGrid w:val="0"/>
              <w:spacing w:line="500" w:lineRule="exact"/>
              <w:jc w:val="left"/>
              <w:rPr>
                <w:rFonts w:ascii="Times New Roman" w:eastAsia="方正仿宋_GBK" w:hAnsi="Times New Roman"/>
                <w:bCs/>
                <w:szCs w:val="32"/>
              </w:rPr>
            </w:pPr>
          </w:p>
        </w:tc>
      </w:tr>
      <w:tr w:rsidR="00256361">
        <w:trPr>
          <w:jc w:val="center"/>
        </w:trPr>
        <w:tc>
          <w:tcPr>
            <w:tcW w:w="3127" w:type="dxa"/>
          </w:tcPr>
          <w:p w:rsidR="00256361" w:rsidRDefault="00256361">
            <w:pPr>
              <w:widowControl/>
              <w:adjustRightInd w:val="0"/>
              <w:snapToGrid w:val="0"/>
              <w:spacing w:line="500" w:lineRule="exact"/>
              <w:jc w:val="left"/>
              <w:rPr>
                <w:rFonts w:ascii="Times New Roman" w:eastAsia="方正仿宋_GBK" w:hAnsi="Times New Roman"/>
                <w:bCs/>
                <w:szCs w:val="32"/>
              </w:rPr>
            </w:pPr>
          </w:p>
        </w:tc>
        <w:tc>
          <w:tcPr>
            <w:tcW w:w="3296" w:type="dxa"/>
          </w:tcPr>
          <w:p w:rsidR="00256361" w:rsidRDefault="00256361">
            <w:pPr>
              <w:widowControl/>
              <w:adjustRightInd w:val="0"/>
              <w:snapToGrid w:val="0"/>
              <w:spacing w:line="500" w:lineRule="exact"/>
              <w:jc w:val="left"/>
              <w:rPr>
                <w:rFonts w:ascii="Times New Roman" w:eastAsia="方正仿宋_GBK" w:hAnsi="Times New Roman"/>
                <w:bCs/>
                <w:szCs w:val="32"/>
              </w:rPr>
            </w:pPr>
          </w:p>
        </w:tc>
        <w:tc>
          <w:tcPr>
            <w:tcW w:w="3620" w:type="dxa"/>
          </w:tcPr>
          <w:p w:rsidR="00256361" w:rsidRDefault="00256361">
            <w:pPr>
              <w:widowControl/>
              <w:adjustRightInd w:val="0"/>
              <w:snapToGrid w:val="0"/>
              <w:spacing w:line="500" w:lineRule="exact"/>
              <w:jc w:val="left"/>
              <w:rPr>
                <w:rFonts w:ascii="Times New Roman" w:eastAsia="方正仿宋_GBK" w:hAnsi="Times New Roman"/>
                <w:bCs/>
                <w:szCs w:val="32"/>
              </w:rPr>
            </w:pPr>
          </w:p>
        </w:tc>
        <w:tc>
          <w:tcPr>
            <w:tcW w:w="4023" w:type="dxa"/>
          </w:tcPr>
          <w:p w:rsidR="00256361" w:rsidRDefault="00256361">
            <w:pPr>
              <w:widowControl/>
              <w:adjustRightInd w:val="0"/>
              <w:snapToGrid w:val="0"/>
              <w:spacing w:line="500" w:lineRule="exact"/>
              <w:jc w:val="left"/>
              <w:rPr>
                <w:rFonts w:ascii="Times New Roman" w:eastAsia="方正仿宋_GBK" w:hAnsi="Times New Roman"/>
                <w:bCs/>
                <w:szCs w:val="32"/>
              </w:rPr>
            </w:pPr>
          </w:p>
        </w:tc>
      </w:tr>
      <w:tr w:rsidR="00256361">
        <w:trPr>
          <w:jc w:val="center"/>
        </w:trPr>
        <w:tc>
          <w:tcPr>
            <w:tcW w:w="3127" w:type="dxa"/>
          </w:tcPr>
          <w:p w:rsidR="00256361" w:rsidRDefault="00256361">
            <w:pPr>
              <w:widowControl/>
              <w:adjustRightInd w:val="0"/>
              <w:snapToGrid w:val="0"/>
              <w:spacing w:line="500" w:lineRule="exact"/>
              <w:jc w:val="left"/>
              <w:rPr>
                <w:rFonts w:ascii="Times New Roman" w:eastAsia="方正仿宋_GBK" w:hAnsi="Times New Roman"/>
                <w:bCs/>
                <w:szCs w:val="32"/>
              </w:rPr>
            </w:pPr>
          </w:p>
        </w:tc>
        <w:tc>
          <w:tcPr>
            <w:tcW w:w="3296" w:type="dxa"/>
          </w:tcPr>
          <w:p w:rsidR="00256361" w:rsidRDefault="00256361">
            <w:pPr>
              <w:widowControl/>
              <w:adjustRightInd w:val="0"/>
              <w:snapToGrid w:val="0"/>
              <w:spacing w:line="500" w:lineRule="exact"/>
              <w:jc w:val="left"/>
              <w:rPr>
                <w:rFonts w:ascii="Times New Roman" w:eastAsia="方正仿宋_GBK" w:hAnsi="Times New Roman"/>
                <w:bCs/>
                <w:szCs w:val="32"/>
              </w:rPr>
            </w:pPr>
          </w:p>
        </w:tc>
        <w:tc>
          <w:tcPr>
            <w:tcW w:w="3620" w:type="dxa"/>
          </w:tcPr>
          <w:p w:rsidR="00256361" w:rsidRDefault="00256361">
            <w:pPr>
              <w:widowControl/>
              <w:adjustRightInd w:val="0"/>
              <w:snapToGrid w:val="0"/>
              <w:spacing w:line="500" w:lineRule="exact"/>
              <w:jc w:val="left"/>
              <w:rPr>
                <w:rFonts w:ascii="Times New Roman" w:eastAsia="方正仿宋_GBK" w:hAnsi="Times New Roman"/>
                <w:bCs/>
                <w:szCs w:val="32"/>
              </w:rPr>
            </w:pPr>
          </w:p>
        </w:tc>
        <w:tc>
          <w:tcPr>
            <w:tcW w:w="4023" w:type="dxa"/>
          </w:tcPr>
          <w:p w:rsidR="00256361" w:rsidRDefault="00256361">
            <w:pPr>
              <w:widowControl/>
              <w:adjustRightInd w:val="0"/>
              <w:snapToGrid w:val="0"/>
              <w:spacing w:line="500" w:lineRule="exact"/>
              <w:jc w:val="left"/>
              <w:rPr>
                <w:rFonts w:ascii="Times New Roman" w:eastAsia="方正仿宋_GBK" w:hAnsi="Times New Roman"/>
                <w:bCs/>
                <w:szCs w:val="32"/>
              </w:rPr>
            </w:pPr>
          </w:p>
        </w:tc>
      </w:tr>
      <w:tr w:rsidR="00256361">
        <w:trPr>
          <w:jc w:val="center"/>
        </w:trPr>
        <w:tc>
          <w:tcPr>
            <w:tcW w:w="3127" w:type="dxa"/>
          </w:tcPr>
          <w:p w:rsidR="00256361" w:rsidRDefault="00256361">
            <w:pPr>
              <w:widowControl/>
              <w:adjustRightInd w:val="0"/>
              <w:snapToGrid w:val="0"/>
              <w:spacing w:line="500" w:lineRule="exact"/>
              <w:jc w:val="left"/>
              <w:rPr>
                <w:rFonts w:ascii="Times New Roman" w:eastAsia="方正仿宋_GBK" w:hAnsi="Times New Roman"/>
                <w:bCs/>
                <w:szCs w:val="32"/>
              </w:rPr>
            </w:pPr>
          </w:p>
        </w:tc>
        <w:tc>
          <w:tcPr>
            <w:tcW w:w="3296" w:type="dxa"/>
          </w:tcPr>
          <w:p w:rsidR="00256361" w:rsidRDefault="00256361">
            <w:pPr>
              <w:widowControl/>
              <w:adjustRightInd w:val="0"/>
              <w:snapToGrid w:val="0"/>
              <w:spacing w:line="500" w:lineRule="exact"/>
              <w:jc w:val="left"/>
              <w:rPr>
                <w:rFonts w:ascii="Times New Roman" w:eastAsia="方正仿宋_GBK" w:hAnsi="Times New Roman"/>
                <w:bCs/>
                <w:szCs w:val="32"/>
              </w:rPr>
            </w:pPr>
          </w:p>
        </w:tc>
        <w:tc>
          <w:tcPr>
            <w:tcW w:w="3620" w:type="dxa"/>
          </w:tcPr>
          <w:p w:rsidR="00256361" w:rsidRDefault="00256361">
            <w:pPr>
              <w:widowControl/>
              <w:adjustRightInd w:val="0"/>
              <w:snapToGrid w:val="0"/>
              <w:spacing w:line="500" w:lineRule="exact"/>
              <w:jc w:val="left"/>
              <w:rPr>
                <w:rFonts w:ascii="Times New Roman" w:eastAsia="方正仿宋_GBK" w:hAnsi="Times New Roman"/>
                <w:bCs/>
                <w:szCs w:val="32"/>
              </w:rPr>
            </w:pPr>
          </w:p>
        </w:tc>
        <w:tc>
          <w:tcPr>
            <w:tcW w:w="4023" w:type="dxa"/>
          </w:tcPr>
          <w:p w:rsidR="00256361" w:rsidRDefault="00256361">
            <w:pPr>
              <w:widowControl/>
              <w:adjustRightInd w:val="0"/>
              <w:snapToGrid w:val="0"/>
              <w:spacing w:line="500" w:lineRule="exact"/>
              <w:jc w:val="left"/>
              <w:rPr>
                <w:rFonts w:ascii="Times New Roman" w:eastAsia="方正仿宋_GBK" w:hAnsi="Times New Roman"/>
                <w:bCs/>
                <w:szCs w:val="32"/>
              </w:rPr>
            </w:pPr>
          </w:p>
        </w:tc>
      </w:tr>
    </w:tbl>
    <w:p w:rsidR="00256361" w:rsidRDefault="00B3096A">
      <w:pPr>
        <w:spacing w:line="500" w:lineRule="exact"/>
        <w:rPr>
          <w:rFonts w:ascii="Times New Roman" w:eastAsia="方正仿宋_GBK" w:hAnsi="Times New Roman"/>
          <w:bCs/>
          <w:sz w:val="30"/>
          <w:szCs w:val="30"/>
        </w:rPr>
      </w:pPr>
      <w:r>
        <w:rPr>
          <w:rFonts w:ascii="Times New Roman" w:eastAsia="方正仿宋_GBK" w:hAnsi="Times New Roman"/>
          <w:bCs/>
          <w:sz w:val="30"/>
          <w:szCs w:val="30"/>
        </w:rPr>
        <w:t>2</w:t>
      </w:r>
      <w:r>
        <w:rPr>
          <w:rFonts w:ascii="Times New Roman" w:eastAsia="方正仿宋_GBK"/>
          <w:sz w:val="30"/>
          <w:szCs w:val="30"/>
        </w:rPr>
        <w:t>．</w:t>
      </w:r>
      <w:r>
        <w:rPr>
          <w:rFonts w:ascii="Times New Roman" w:eastAsia="方正仿宋_GBK" w:hAnsi="Times New Roman"/>
          <w:bCs/>
          <w:sz w:val="30"/>
          <w:szCs w:val="30"/>
        </w:rPr>
        <w:t>对该类食品安全国家标准体系建设的意见和建议：</w:t>
      </w:r>
    </w:p>
    <w:p w:rsidR="00256361" w:rsidRDefault="00256361">
      <w:pPr>
        <w:rPr>
          <w:rFonts w:ascii="Times New Roman" w:eastAsia="方正黑体_GBK" w:hAnsi="Times New Roman"/>
          <w:color w:val="000000"/>
          <w:sz w:val="30"/>
          <w:szCs w:val="30"/>
        </w:rPr>
      </w:pPr>
    </w:p>
    <w:p w:rsidR="00256361" w:rsidRDefault="00B3096A">
      <w:pPr>
        <w:rPr>
          <w:rFonts w:ascii="Times New Roman" w:eastAsia="黑体" w:hAnsi="Times New Roman"/>
          <w:color w:val="000000"/>
          <w:sz w:val="32"/>
          <w:szCs w:val="32"/>
        </w:rPr>
      </w:pPr>
      <w:r>
        <w:rPr>
          <w:rFonts w:ascii="Times New Roman" w:eastAsia="黑体" w:hAnsi="Times New Roman"/>
          <w:color w:val="000000"/>
          <w:sz w:val="32"/>
          <w:szCs w:val="32"/>
        </w:rPr>
        <w:br w:type="page"/>
      </w:r>
      <w:r>
        <w:rPr>
          <w:rFonts w:ascii="Times New Roman" w:eastAsia="黑体" w:hAnsi="Times New Roman"/>
          <w:color w:val="000000"/>
          <w:sz w:val="32"/>
          <w:szCs w:val="32"/>
        </w:rPr>
        <w:lastRenderedPageBreak/>
        <w:t>附件</w:t>
      </w:r>
      <w:r>
        <w:rPr>
          <w:rFonts w:ascii="Times New Roman" w:eastAsia="黑体" w:hAnsi="Times New Roman"/>
          <w:color w:val="000000"/>
          <w:sz w:val="32"/>
          <w:szCs w:val="32"/>
        </w:rPr>
        <w:t>5</w:t>
      </w:r>
    </w:p>
    <w:p w:rsidR="00256361" w:rsidRDefault="00B3096A" w:rsidP="00235EC6">
      <w:pPr>
        <w:spacing w:beforeLines="50" w:afterLines="50"/>
        <w:jc w:val="center"/>
        <w:rPr>
          <w:rFonts w:ascii="方正小标宋简体" w:eastAsia="方正小标宋简体" w:hAnsi="Times New Roman"/>
          <w:color w:val="000000"/>
          <w:sz w:val="36"/>
          <w:szCs w:val="36"/>
        </w:rPr>
      </w:pPr>
      <w:r>
        <w:rPr>
          <w:rFonts w:ascii="方正小标宋简体" w:eastAsia="方正小标宋简体" w:hAnsi="Times New Roman" w:hint="eastAsia"/>
          <w:color w:val="000000"/>
          <w:sz w:val="36"/>
          <w:szCs w:val="36"/>
        </w:rPr>
        <w:t>食品安全标准跟踪评价调查情况汇总表</w:t>
      </w:r>
    </w:p>
    <w:p w:rsidR="00256361" w:rsidRDefault="00256361">
      <w:pPr>
        <w:ind w:firstLineChars="200" w:firstLine="720"/>
        <w:jc w:val="center"/>
        <w:rPr>
          <w:rFonts w:ascii="Times New Roman" w:eastAsia="仿宋" w:hAnsi="Times New Roman"/>
          <w:color w:val="000000"/>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976"/>
        <w:gridCol w:w="2880"/>
        <w:gridCol w:w="1980"/>
        <w:gridCol w:w="2160"/>
        <w:gridCol w:w="2340"/>
      </w:tblGrid>
      <w:tr w:rsidR="00256361">
        <w:trPr>
          <w:trHeight w:val="491"/>
          <w:jc w:val="center"/>
        </w:trPr>
        <w:tc>
          <w:tcPr>
            <w:tcW w:w="2694" w:type="dxa"/>
            <w:vMerge w:val="restart"/>
            <w:tcBorders>
              <w:top w:val="single" w:sz="4" w:space="0" w:color="auto"/>
              <w:left w:val="single" w:sz="4" w:space="0" w:color="auto"/>
              <w:right w:val="single" w:sz="4" w:space="0" w:color="auto"/>
            </w:tcBorders>
            <w:vAlign w:val="center"/>
          </w:tcPr>
          <w:p w:rsidR="00256361" w:rsidRDefault="00B3096A">
            <w:pPr>
              <w:spacing w:line="400" w:lineRule="exact"/>
              <w:jc w:val="center"/>
              <w:rPr>
                <w:rFonts w:ascii="黑体" w:eastAsia="黑体" w:hAnsi="黑体"/>
                <w:bCs/>
                <w:color w:val="000000"/>
                <w:sz w:val="28"/>
                <w:szCs w:val="28"/>
              </w:rPr>
            </w:pPr>
            <w:r>
              <w:rPr>
                <w:rFonts w:ascii="黑体" w:eastAsia="黑体" w:hAnsi="黑体"/>
                <w:bCs/>
                <w:color w:val="000000"/>
                <w:sz w:val="28"/>
                <w:szCs w:val="28"/>
              </w:rPr>
              <w:t>标准名称</w:t>
            </w:r>
          </w:p>
        </w:tc>
        <w:tc>
          <w:tcPr>
            <w:tcW w:w="4856" w:type="dxa"/>
            <w:gridSpan w:val="2"/>
            <w:tcBorders>
              <w:top w:val="single" w:sz="4" w:space="0" w:color="auto"/>
              <w:left w:val="single" w:sz="4" w:space="0" w:color="auto"/>
              <w:bottom w:val="single" w:sz="4" w:space="0" w:color="auto"/>
              <w:right w:val="single" w:sz="4" w:space="0" w:color="auto"/>
            </w:tcBorders>
            <w:vAlign w:val="center"/>
          </w:tcPr>
          <w:p w:rsidR="00256361" w:rsidRDefault="00B3096A">
            <w:pPr>
              <w:spacing w:line="400" w:lineRule="exact"/>
              <w:jc w:val="center"/>
              <w:rPr>
                <w:rFonts w:ascii="黑体" w:eastAsia="黑体" w:hAnsi="黑体"/>
                <w:bCs/>
                <w:color w:val="000000"/>
                <w:sz w:val="28"/>
                <w:szCs w:val="28"/>
              </w:rPr>
            </w:pPr>
            <w:r>
              <w:rPr>
                <w:rFonts w:ascii="黑体" w:eastAsia="黑体" w:hAnsi="黑体"/>
                <w:bCs/>
                <w:color w:val="000000"/>
                <w:sz w:val="28"/>
                <w:szCs w:val="28"/>
              </w:rPr>
              <w:t>问卷调查</w:t>
            </w:r>
          </w:p>
        </w:tc>
        <w:tc>
          <w:tcPr>
            <w:tcW w:w="1980" w:type="dxa"/>
            <w:vMerge w:val="restart"/>
            <w:tcBorders>
              <w:top w:val="single" w:sz="4" w:space="0" w:color="auto"/>
              <w:left w:val="single" w:sz="4" w:space="0" w:color="auto"/>
              <w:right w:val="single" w:sz="4" w:space="0" w:color="auto"/>
            </w:tcBorders>
            <w:vAlign w:val="center"/>
          </w:tcPr>
          <w:p w:rsidR="00256361" w:rsidRDefault="00B3096A">
            <w:pPr>
              <w:spacing w:line="400" w:lineRule="exact"/>
              <w:jc w:val="center"/>
              <w:rPr>
                <w:rFonts w:ascii="黑体" w:eastAsia="黑体" w:hAnsi="黑体"/>
                <w:bCs/>
                <w:color w:val="000000"/>
                <w:sz w:val="28"/>
                <w:szCs w:val="28"/>
              </w:rPr>
            </w:pPr>
            <w:r>
              <w:rPr>
                <w:rFonts w:ascii="黑体" w:eastAsia="黑体" w:hAnsi="黑体"/>
                <w:bCs/>
                <w:color w:val="000000"/>
                <w:sz w:val="28"/>
                <w:szCs w:val="28"/>
              </w:rPr>
              <w:t>现场调查</w:t>
            </w:r>
          </w:p>
          <w:p w:rsidR="00256361" w:rsidRDefault="00B3096A">
            <w:pPr>
              <w:spacing w:line="400" w:lineRule="exact"/>
              <w:jc w:val="center"/>
              <w:rPr>
                <w:rFonts w:ascii="黑体" w:eastAsia="黑体" w:hAnsi="黑体"/>
                <w:bCs/>
                <w:color w:val="000000"/>
                <w:sz w:val="28"/>
                <w:szCs w:val="28"/>
              </w:rPr>
            </w:pPr>
            <w:r>
              <w:rPr>
                <w:rFonts w:ascii="黑体" w:eastAsia="黑体" w:hAnsi="黑体"/>
                <w:bCs/>
                <w:color w:val="000000"/>
                <w:sz w:val="28"/>
                <w:szCs w:val="28"/>
              </w:rPr>
              <w:t>企业数</w:t>
            </w:r>
          </w:p>
        </w:tc>
        <w:tc>
          <w:tcPr>
            <w:tcW w:w="2160" w:type="dxa"/>
            <w:vMerge w:val="restart"/>
            <w:tcBorders>
              <w:top w:val="single" w:sz="4" w:space="0" w:color="auto"/>
              <w:left w:val="single" w:sz="4" w:space="0" w:color="auto"/>
              <w:right w:val="single" w:sz="4" w:space="0" w:color="auto"/>
            </w:tcBorders>
            <w:vAlign w:val="center"/>
          </w:tcPr>
          <w:p w:rsidR="00256361" w:rsidRDefault="00B3096A">
            <w:pPr>
              <w:spacing w:line="400" w:lineRule="exact"/>
              <w:jc w:val="center"/>
              <w:rPr>
                <w:rFonts w:ascii="黑体" w:eastAsia="黑体" w:hAnsi="黑体"/>
                <w:bCs/>
                <w:color w:val="000000"/>
                <w:sz w:val="28"/>
                <w:szCs w:val="28"/>
              </w:rPr>
            </w:pPr>
            <w:r>
              <w:rPr>
                <w:rFonts w:ascii="黑体" w:eastAsia="黑体" w:hAnsi="黑体"/>
                <w:bCs/>
                <w:color w:val="000000"/>
                <w:sz w:val="28"/>
                <w:szCs w:val="28"/>
              </w:rPr>
              <w:t>指标验证</w:t>
            </w:r>
          </w:p>
          <w:p w:rsidR="00256361" w:rsidRDefault="00B3096A">
            <w:pPr>
              <w:spacing w:line="400" w:lineRule="exact"/>
              <w:jc w:val="center"/>
              <w:rPr>
                <w:rFonts w:ascii="黑体" w:eastAsia="黑体" w:hAnsi="黑体"/>
                <w:bCs/>
                <w:color w:val="000000"/>
                <w:sz w:val="28"/>
                <w:szCs w:val="28"/>
              </w:rPr>
            </w:pPr>
            <w:r>
              <w:rPr>
                <w:rFonts w:ascii="黑体" w:eastAsia="黑体" w:hAnsi="黑体"/>
                <w:bCs/>
                <w:color w:val="000000"/>
                <w:sz w:val="28"/>
                <w:szCs w:val="28"/>
              </w:rPr>
              <w:t>样品数</w:t>
            </w:r>
          </w:p>
        </w:tc>
        <w:tc>
          <w:tcPr>
            <w:tcW w:w="2340" w:type="dxa"/>
            <w:vMerge w:val="restart"/>
            <w:tcBorders>
              <w:top w:val="single" w:sz="4" w:space="0" w:color="auto"/>
              <w:left w:val="single" w:sz="4" w:space="0" w:color="auto"/>
              <w:right w:val="single" w:sz="4" w:space="0" w:color="auto"/>
            </w:tcBorders>
            <w:vAlign w:val="center"/>
          </w:tcPr>
          <w:p w:rsidR="00256361" w:rsidRDefault="00B3096A">
            <w:pPr>
              <w:spacing w:line="400" w:lineRule="exact"/>
              <w:jc w:val="center"/>
              <w:rPr>
                <w:rFonts w:ascii="黑体" w:eastAsia="黑体" w:hAnsi="黑体"/>
                <w:color w:val="000000"/>
                <w:sz w:val="28"/>
                <w:szCs w:val="28"/>
              </w:rPr>
            </w:pPr>
            <w:r>
              <w:rPr>
                <w:rFonts w:ascii="黑体" w:eastAsia="黑体" w:hAnsi="黑体"/>
                <w:color w:val="000000"/>
                <w:sz w:val="28"/>
                <w:szCs w:val="28"/>
              </w:rPr>
              <w:t>专家咨询场次数</w:t>
            </w:r>
          </w:p>
        </w:tc>
      </w:tr>
      <w:tr w:rsidR="00256361">
        <w:trPr>
          <w:trHeight w:hRule="exact" w:val="675"/>
          <w:jc w:val="center"/>
        </w:trPr>
        <w:tc>
          <w:tcPr>
            <w:tcW w:w="2694" w:type="dxa"/>
            <w:vMerge/>
            <w:tcBorders>
              <w:left w:val="single" w:sz="4" w:space="0" w:color="auto"/>
              <w:bottom w:val="single" w:sz="4" w:space="0" w:color="auto"/>
              <w:right w:val="single" w:sz="4" w:space="0" w:color="auto"/>
            </w:tcBorders>
            <w:vAlign w:val="center"/>
          </w:tcPr>
          <w:p w:rsidR="00256361" w:rsidRDefault="00256361">
            <w:pPr>
              <w:spacing w:line="400" w:lineRule="exact"/>
              <w:jc w:val="center"/>
              <w:rPr>
                <w:rFonts w:ascii="Times New Roman" w:eastAsia="方正仿宋_GBK" w:hAnsi="Times New Roman"/>
                <w:color w:val="000000"/>
                <w:sz w:val="28"/>
                <w:szCs w:val="28"/>
              </w:rPr>
            </w:pPr>
          </w:p>
        </w:tc>
        <w:tc>
          <w:tcPr>
            <w:tcW w:w="1976"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400" w:lineRule="exact"/>
              <w:jc w:val="center"/>
              <w:rPr>
                <w:rFonts w:ascii="黑体" w:eastAsia="黑体" w:hAnsi="黑体"/>
                <w:color w:val="000000"/>
                <w:sz w:val="28"/>
                <w:szCs w:val="28"/>
              </w:rPr>
            </w:pPr>
            <w:r>
              <w:rPr>
                <w:rFonts w:ascii="黑体" w:eastAsia="黑体" w:hAnsi="黑体"/>
                <w:color w:val="000000"/>
                <w:sz w:val="28"/>
                <w:szCs w:val="28"/>
              </w:rPr>
              <w:t>发放问卷数量</w:t>
            </w:r>
          </w:p>
        </w:tc>
        <w:tc>
          <w:tcPr>
            <w:tcW w:w="2880"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400" w:lineRule="exact"/>
              <w:jc w:val="center"/>
              <w:rPr>
                <w:rFonts w:ascii="黑体" w:eastAsia="黑体" w:hAnsi="黑体"/>
                <w:color w:val="000000"/>
                <w:sz w:val="28"/>
                <w:szCs w:val="28"/>
              </w:rPr>
            </w:pPr>
            <w:r>
              <w:rPr>
                <w:rFonts w:ascii="黑体" w:eastAsia="黑体" w:hAnsi="黑体"/>
                <w:color w:val="000000"/>
                <w:sz w:val="28"/>
                <w:szCs w:val="28"/>
              </w:rPr>
              <w:t>回收有效问卷数量</w:t>
            </w:r>
          </w:p>
        </w:tc>
        <w:tc>
          <w:tcPr>
            <w:tcW w:w="1980" w:type="dxa"/>
            <w:vMerge/>
            <w:tcBorders>
              <w:left w:val="single" w:sz="4" w:space="0" w:color="auto"/>
              <w:bottom w:val="single" w:sz="4" w:space="0" w:color="auto"/>
              <w:right w:val="single" w:sz="4" w:space="0" w:color="auto"/>
            </w:tcBorders>
          </w:tcPr>
          <w:p w:rsidR="00256361" w:rsidRDefault="00256361">
            <w:pPr>
              <w:spacing w:line="400" w:lineRule="exact"/>
              <w:jc w:val="center"/>
              <w:rPr>
                <w:rFonts w:ascii="Times New Roman" w:eastAsia="方正仿宋_GBK" w:hAnsi="Times New Roman"/>
                <w:color w:val="000000"/>
                <w:sz w:val="28"/>
                <w:szCs w:val="28"/>
              </w:rPr>
            </w:pPr>
          </w:p>
        </w:tc>
        <w:tc>
          <w:tcPr>
            <w:tcW w:w="2160" w:type="dxa"/>
            <w:vMerge/>
            <w:tcBorders>
              <w:left w:val="single" w:sz="4" w:space="0" w:color="auto"/>
              <w:bottom w:val="single" w:sz="4" w:space="0" w:color="auto"/>
              <w:right w:val="single" w:sz="4" w:space="0" w:color="auto"/>
            </w:tcBorders>
          </w:tcPr>
          <w:p w:rsidR="00256361" w:rsidRDefault="00256361">
            <w:pPr>
              <w:spacing w:line="400" w:lineRule="exact"/>
              <w:jc w:val="center"/>
              <w:rPr>
                <w:rFonts w:ascii="Times New Roman" w:eastAsia="方正仿宋_GBK" w:hAnsi="Times New Roman"/>
                <w:color w:val="000000"/>
                <w:sz w:val="28"/>
                <w:szCs w:val="28"/>
              </w:rPr>
            </w:pPr>
          </w:p>
        </w:tc>
        <w:tc>
          <w:tcPr>
            <w:tcW w:w="2340" w:type="dxa"/>
            <w:vMerge/>
            <w:tcBorders>
              <w:left w:val="single" w:sz="4" w:space="0" w:color="auto"/>
              <w:bottom w:val="single" w:sz="4" w:space="0" w:color="auto"/>
              <w:right w:val="single" w:sz="4" w:space="0" w:color="auto"/>
            </w:tcBorders>
            <w:vAlign w:val="center"/>
          </w:tcPr>
          <w:p w:rsidR="00256361" w:rsidRDefault="00256361">
            <w:pPr>
              <w:spacing w:line="400" w:lineRule="exact"/>
              <w:jc w:val="center"/>
              <w:rPr>
                <w:rFonts w:ascii="Times New Roman" w:eastAsia="方正仿宋_GBK" w:hAnsi="Times New Roman"/>
                <w:color w:val="000000"/>
                <w:sz w:val="28"/>
                <w:szCs w:val="28"/>
              </w:rPr>
            </w:pPr>
          </w:p>
        </w:tc>
      </w:tr>
      <w:tr w:rsidR="00256361">
        <w:trPr>
          <w:trHeight w:hRule="exact" w:val="737"/>
          <w:jc w:val="center"/>
        </w:trPr>
        <w:tc>
          <w:tcPr>
            <w:tcW w:w="2694" w:type="dxa"/>
            <w:tcBorders>
              <w:top w:val="single" w:sz="4" w:space="0" w:color="auto"/>
              <w:left w:val="single" w:sz="4" w:space="0" w:color="auto"/>
              <w:bottom w:val="single" w:sz="4" w:space="0" w:color="auto"/>
              <w:right w:val="single" w:sz="4" w:space="0" w:color="auto"/>
            </w:tcBorders>
            <w:vAlign w:val="center"/>
          </w:tcPr>
          <w:p w:rsidR="00256361" w:rsidRDefault="00256361">
            <w:pPr>
              <w:spacing w:line="400" w:lineRule="exact"/>
              <w:jc w:val="center"/>
              <w:rPr>
                <w:rFonts w:ascii="Times New Roman" w:eastAsia="方正仿宋_GBK" w:hAnsi="Times New Roman"/>
                <w:color w:val="000000"/>
                <w:sz w:val="28"/>
                <w:szCs w:val="28"/>
              </w:rPr>
            </w:pPr>
          </w:p>
        </w:tc>
        <w:tc>
          <w:tcPr>
            <w:tcW w:w="1976" w:type="dxa"/>
            <w:tcBorders>
              <w:top w:val="single" w:sz="4" w:space="0" w:color="auto"/>
              <w:left w:val="single" w:sz="4" w:space="0" w:color="auto"/>
              <w:bottom w:val="single" w:sz="4" w:space="0" w:color="auto"/>
              <w:right w:val="single" w:sz="4" w:space="0" w:color="auto"/>
            </w:tcBorders>
            <w:vAlign w:val="center"/>
          </w:tcPr>
          <w:p w:rsidR="00256361" w:rsidRDefault="00256361">
            <w:pPr>
              <w:spacing w:line="400" w:lineRule="exact"/>
              <w:jc w:val="center"/>
              <w:rPr>
                <w:rFonts w:ascii="Times New Roman" w:eastAsia="方正仿宋_GBK" w:hAnsi="Times New Roman"/>
                <w:color w:val="000000"/>
                <w:sz w:val="28"/>
                <w:szCs w:val="28"/>
              </w:rPr>
            </w:pPr>
          </w:p>
        </w:tc>
        <w:tc>
          <w:tcPr>
            <w:tcW w:w="2880" w:type="dxa"/>
            <w:tcBorders>
              <w:top w:val="single" w:sz="4" w:space="0" w:color="auto"/>
              <w:left w:val="single" w:sz="4" w:space="0" w:color="auto"/>
              <w:bottom w:val="single" w:sz="4" w:space="0" w:color="auto"/>
              <w:right w:val="single" w:sz="4" w:space="0" w:color="auto"/>
            </w:tcBorders>
            <w:vAlign w:val="center"/>
          </w:tcPr>
          <w:p w:rsidR="00256361" w:rsidRDefault="00256361">
            <w:pPr>
              <w:spacing w:line="400" w:lineRule="exact"/>
              <w:jc w:val="center"/>
              <w:rPr>
                <w:rFonts w:ascii="Times New Roman" w:eastAsia="方正仿宋_GBK" w:hAnsi="Times New Roman"/>
                <w:color w:val="000000"/>
                <w:sz w:val="28"/>
                <w:szCs w:val="28"/>
              </w:rPr>
            </w:pPr>
          </w:p>
        </w:tc>
        <w:tc>
          <w:tcPr>
            <w:tcW w:w="1980" w:type="dxa"/>
            <w:tcBorders>
              <w:top w:val="single" w:sz="4" w:space="0" w:color="auto"/>
              <w:left w:val="single" w:sz="4" w:space="0" w:color="auto"/>
              <w:bottom w:val="single" w:sz="4" w:space="0" w:color="auto"/>
              <w:right w:val="single" w:sz="4" w:space="0" w:color="auto"/>
            </w:tcBorders>
          </w:tcPr>
          <w:p w:rsidR="00256361" w:rsidRDefault="00256361">
            <w:pPr>
              <w:spacing w:line="400" w:lineRule="exact"/>
              <w:jc w:val="center"/>
              <w:rPr>
                <w:rFonts w:ascii="Times New Roman" w:eastAsia="方正仿宋_GBK" w:hAnsi="Times New Roman"/>
                <w:color w:val="000000"/>
                <w:sz w:val="28"/>
                <w:szCs w:val="28"/>
              </w:rPr>
            </w:pPr>
          </w:p>
        </w:tc>
        <w:tc>
          <w:tcPr>
            <w:tcW w:w="2160" w:type="dxa"/>
            <w:tcBorders>
              <w:top w:val="single" w:sz="4" w:space="0" w:color="auto"/>
              <w:left w:val="single" w:sz="4" w:space="0" w:color="auto"/>
              <w:bottom w:val="single" w:sz="4" w:space="0" w:color="auto"/>
              <w:right w:val="single" w:sz="4" w:space="0" w:color="auto"/>
            </w:tcBorders>
          </w:tcPr>
          <w:p w:rsidR="00256361" w:rsidRDefault="00256361">
            <w:pPr>
              <w:spacing w:line="400" w:lineRule="exact"/>
              <w:jc w:val="center"/>
              <w:rPr>
                <w:rFonts w:ascii="Times New Roman" w:eastAsia="方正仿宋_GBK" w:hAnsi="Times New Roman"/>
                <w:color w:val="000000"/>
                <w:sz w:val="28"/>
                <w:szCs w:val="28"/>
              </w:rPr>
            </w:pPr>
          </w:p>
        </w:tc>
        <w:tc>
          <w:tcPr>
            <w:tcW w:w="2340" w:type="dxa"/>
            <w:tcBorders>
              <w:top w:val="single" w:sz="4" w:space="0" w:color="auto"/>
              <w:left w:val="single" w:sz="4" w:space="0" w:color="auto"/>
              <w:bottom w:val="single" w:sz="4" w:space="0" w:color="auto"/>
              <w:right w:val="single" w:sz="4" w:space="0" w:color="auto"/>
            </w:tcBorders>
            <w:vAlign w:val="center"/>
          </w:tcPr>
          <w:p w:rsidR="00256361" w:rsidRDefault="00256361">
            <w:pPr>
              <w:spacing w:line="400" w:lineRule="exact"/>
              <w:jc w:val="center"/>
              <w:rPr>
                <w:rFonts w:ascii="Times New Roman" w:eastAsia="方正仿宋_GBK" w:hAnsi="Times New Roman"/>
                <w:color w:val="000000"/>
                <w:sz w:val="28"/>
                <w:szCs w:val="28"/>
              </w:rPr>
            </w:pPr>
          </w:p>
        </w:tc>
      </w:tr>
      <w:tr w:rsidR="00256361">
        <w:trPr>
          <w:trHeight w:hRule="exact" w:val="737"/>
          <w:jc w:val="center"/>
        </w:trPr>
        <w:tc>
          <w:tcPr>
            <w:tcW w:w="2694" w:type="dxa"/>
            <w:tcBorders>
              <w:top w:val="single" w:sz="4" w:space="0" w:color="auto"/>
              <w:left w:val="single" w:sz="4" w:space="0" w:color="auto"/>
              <w:bottom w:val="single" w:sz="4" w:space="0" w:color="auto"/>
              <w:right w:val="single" w:sz="4" w:space="0" w:color="auto"/>
            </w:tcBorders>
            <w:vAlign w:val="center"/>
          </w:tcPr>
          <w:p w:rsidR="00256361" w:rsidRDefault="00256361">
            <w:pPr>
              <w:spacing w:line="400" w:lineRule="exact"/>
              <w:jc w:val="center"/>
              <w:rPr>
                <w:rFonts w:ascii="Times New Roman" w:eastAsia="方正仿宋_GBK" w:hAnsi="Times New Roman"/>
                <w:color w:val="000000"/>
                <w:sz w:val="28"/>
                <w:szCs w:val="28"/>
              </w:rPr>
            </w:pPr>
          </w:p>
        </w:tc>
        <w:tc>
          <w:tcPr>
            <w:tcW w:w="1976" w:type="dxa"/>
            <w:tcBorders>
              <w:top w:val="single" w:sz="4" w:space="0" w:color="auto"/>
              <w:left w:val="single" w:sz="4" w:space="0" w:color="auto"/>
              <w:bottom w:val="single" w:sz="4" w:space="0" w:color="auto"/>
              <w:right w:val="single" w:sz="4" w:space="0" w:color="auto"/>
            </w:tcBorders>
            <w:vAlign w:val="center"/>
          </w:tcPr>
          <w:p w:rsidR="00256361" w:rsidRDefault="00256361">
            <w:pPr>
              <w:spacing w:line="400" w:lineRule="exact"/>
              <w:jc w:val="center"/>
              <w:rPr>
                <w:rFonts w:ascii="Times New Roman" w:eastAsia="方正仿宋_GBK" w:hAnsi="Times New Roman"/>
                <w:color w:val="000000"/>
                <w:sz w:val="28"/>
                <w:szCs w:val="28"/>
              </w:rPr>
            </w:pPr>
          </w:p>
        </w:tc>
        <w:tc>
          <w:tcPr>
            <w:tcW w:w="2880" w:type="dxa"/>
            <w:tcBorders>
              <w:top w:val="single" w:sz="4" w:space="0" w:color="auto"/>
              <w:left w:val="single" w:sz="4" w:space="0" w:color="auto"/>
              <w:bottom w:val="single" w:sz="4" w:space="0" w:color="auto"/>
              <w:right w:val="single" w:sz="4" w:space="0" w:color="auto"/>
            </w:tcBorders>
            <w:vAlign w:val="center"/>
          </w:tcPr>
          <w:p w:rsidR="00256361" w:rsidRDefault="00256361">
            <w:pPr>
              <w:spacing w:line="400" w:lineRule="exact"/>
              <w:jc w:val="center"/>
              <w:rPr>
                <w:rFonts w:ascii="Times New Roman" w:eastAsia="方正仿宋_GBK" w:hAnsi="Times New Roman"/>
                <w:color w:val="000000"/>
                <w:sz w:val="28"/>
                <w:szCs w:val="28"/>
              </w:rPr>
            </w:pPr>
          </w:p>
        </w:tc>
        <w:tc>
          <w:tcPr>
            <w:tcW w:w="1980" w:type="dxa"/>
            <w:tcBorders>
              <w:top w:val="single" w:sz="4" w:space="0" w:color="auto"/>
              <w:left w:val="single" w:sz="4" w:space="0" w:color="auto"/>
              <w:bottom w:val="single" w:sz="4" w:space="0" w:color="auto"/>
              <w:right w:val="single" w:sz="4" w:space="0" w:color="auto"/>
            </w:tcBorders>
          </w:tcPr>
          <w:p w:rsidR="00256361" w:rsidRDefault="00256361">
            <w:pPr>
              <w:spacing w:line="400" w:lineRule="exact"/>
              <w:jc w:val="center"/>
              <w:rPr>
                <w:rFonts w:ascii="Times New Roman" w:eastAsia="方正仿宋_GBK" w:hAnsi="Times New Roman"/>
                <w:color w:val="000000"/>
                <w:sz w:val="28"/>
                <w:szCs w:val="28"/>
              </w:rPr>
            </w:pPr>
          </w:p>
        </w:tc>
        <w:tc>
          <w:tcPr>
            <w:tcW w:w="2160" w:type="dxa"/>
            <w:tcBorders>
              <w:top w:val="single" w:sz="4" w:space="0" w:color="auto"/>
              <w:left w:val="single" w:sz="4" w:space="0" w:color="auto"/>
              <w:bottom w:val="single" w:sz="4" w:space="0" w:color="auto"/>
              <w:right w:val="single" w:sz="4" w:space="0" w:color="auto"/>
            </w:tcBorders>
          </w:tcPr>
          <w:p w:rsidR="00256361" w:rsidRDefault="00256361">
            <w:pPr>
              <w:spacing w:line="400" w:lineRule="exact"/>
              <w:jc w:val="center"/>
              <w:rPr>
                <w:rFonts w:ascii="Times New Roman" w:eastAsia="方正仿宋_GBK" w:hAnsi="Times New Roman"/>
                <w:color w:val="000000"/>
                <w:sz w:val="28"/>
                <w:szCs w:val="28"/>
              </w:rPr>
            </w:pPr>
          </w:p>
        </w:tc>
        <w:tc>
          <w:tcPr>
            <w:tcW w:w="2340" w:type="dxa"/>
            <w:tcBorders>
              <w:top w:val="single" w:sz="4" w:space="0" w:color="auto"/>
              <w:left w:val="single" w:sz="4" w:space="0" w:color="auto"/>
              <w:bottom w:val="single" w:sz="4" w:space="0" w:color="auto"/>
              <w:right w:val="single" w:sz="4" w:space="0" w:color="auto"/>
            </w:tcBorders>
            <w:vAlign w:val="center"/>
          </w:tcPr>
          <w:p w:rsidR="00256361" w:rsidRDefault="00256361">
            <w:pPr>
              <w:spacing w:line="400" w:lineRule="exact"/>
              <w:jc w:val="center"/>
              <w:rPr>
                <w:rFonts w:ascii="Times New Roman" w:eastAsia="方正仿宋_GBK" w:hAnsi="Times New Roman"/>
                <w:color w:val="000000"/>
                <w:sz w:val="28"/>
                <w:szCs w:val="28"/>
              </w:rPr>
            </w:pPr>
          </w:p>
        </w:tc>
      </w:tr>
      <w:tr w:rsidR="00256361">
        <w:trPr>
          <w:trHeight w:hRule="exact" w:val="737"/>
          <w:jc w:val="center"/>
        </w:trPr>
        <w:tc>
          <w:tcPr>
            <w:tcW w:w="2694" w:type="dxa"/>
            <w:tcBorders>
              <w:top w:val="single" w:sz="4" w:space="0" w:color="auto"/>
              <w:left w:val="single" w:sz="4" w:space="0" w:color="auto"/>
              <w:bottom w:val="single" w:sz="4" w:space="0" w:color="auto"/>
              <w:right w:val="single" w:sz="4" w:space="0" w:color="auto"/>
            </w:tcBorders>
            <w:vAlign w:val="center"/>
          </w:tcPr>
          <w:p w:rsidR="00256361" w:rsidRDefault="00256361">
            <w:pPr>
              <w:spacing w:line="400" w:lineRule="exact"/>
              <w:jc w:val="center"/>
              <w:rPr>
                <w:rFonts w:ascii="Times New Roman" w:eastAsia="方正仿宋_GBK" w:hAnsi="Times New Roman"/>
                <w:color w:val="000000"/>
                <w:sz w:val="28"/>
                <w:szCs w:val="28"/>
              </w:rPr>
            </w:pPr>
          </w:p>
        </w:tc>
        <w:tc>
          <w:tcPr>
            <w:tcW w:w="1976" w:type="dxa"/>
            <w:tcBorders>
              <w:top w:val="single" w:sz="4" w:space="0" w:color="auto"/>
              <w:left w:val="single" w:sz="4" w:space="0" w:color="auto"/>
              <w:bottom w:val="single" w:sz="4" w:space="0" w:color="auto"/>
              <w:right w:val="single" w:sz="4" w:space="0" w:color="auto"/>
            </w:tcBorders>
            <w:vAlign w:val="center"/>
          </w:tcPr>
          <w:p w:rsidR="00256361" w:rsidRDefault="00256361">
            <w:pPr>
              <w:spacing w:line="400" w:lineRule="exact"/>
              <w:jc w:val="center"/>
              <w:rPr>
                <w:rFonts w:ascii="Times New Roman" w:eastAsia="方正仿宋_GBK" w:hAnsi="Times New Roman"/>
                <w:color w:val="000000"/>
                <w:sz w:val="28"/>
                <w:szCs w:val="28"/>
              </w:rPr>
            </w:pPr>
          </w:p>
        </w:tc>
        <w:tc>
          <w:tcPr>
            <w:tcW w:w="2880" w:type="dxa"/>
            <w:tcBorders>
              <w:top w:val="single" w:sz="4" w:space="0" w:color="auto"/>
              <w:left w:val="single" w:sz="4" w:space="0" w:color="auto"/>
              <w:bottom w:val="single" w:sz="4" w:space="0" w:color="auto"/>
              <w:right w:val="single" w:sz="4" w:space="0" w:color="auto"/>
            </w:tcBorders>
            <w:vAlign w:val="center"/>
          </w:tcPr>
          <w:p w:rsidR="00256361" w:rsidRDefault="00256361">
            <w:pPr>
              <w:spacing w:line="400" w:lineRule="exact"/>
              <w:jc w:val="center"/>
              <w:rPr>
                <w:rFonts w:ascii="Times New Roman" w:eastAsia="方正仿宋_GBK" w:hAnsi="Times New Roman"/>
                <w:color w:val="000000"/>
                <w:sz w:val="28"/>
                <w:szCs w:val="28"/>
              </w:rPr>
            </w:pPr>
          </w:p>
        </w:tc>
        <w:tc>
          <w:tcPr>
            <w:tcW w:w="1980" w:type="dxa"/>
            <w:tcBorders>
              <w:top w:val="single" w:sz="4" w:space="0" w:color="auto"/>
              <w:left w:val="single" w:sz="4" w:space="0" w:color="auto"/>
              <w:bottom w:val="single" w:sz="4" w:space="0" w:color="auto"/>
              <w:right w:val="single" w:sz="4" w:space="0" w:color="auto"/>
            </w:tcBorders>
          </w:tcPr>
          <w:p w:rsidR="00256361" w:rsidRDefault="00256361">
            <w:pPr>
              <w:spacing w:line="400" w:lineRule="exact"/>
              <w:jc w:val="center"/>
              <w:rPr>
                <w:rFonts w:ascii="Times New Roman" w:eastAsia="方正仿宋_GBK" w:hAnsi="Times New Roman"/>
                <w:color w:val="000000"/>
                <w:sz w:val="28"/>
                <w:szCs w:val="28"/>
              </w:rPr>
            </w:pPr>
          </w:p>
        </w:tc>
        <w:tc>
          <w:tcPr>
            <w:tcW w:w="2160" w:type="dxa"/>
            <w:tcBorders>
              <w:top w:val="single" w:sz="4" w:space="0" w:color="auto"/>
              <w:left w:val="single" w:sz="4" w:space="0" w:color="auto"/>
              <w:bottom w:val="single" w:sz="4" w:space="0" w:color="auto"/>
              <w:right w:val="single" w:sz="4" w:space="0" w:color="auto"/>
            </w:tcBorders>
          </w:tcPr>
          <w:p w:rsidR="00256361" w:rsidRDefault="00256361">
            <w:pPr>
              <w:spacing w:line="400" w:lineRule="exact"/>
              <w:jc w:val="center"/>
              <w:rPr>
                <w:rFonts w:ascii="Times New Roman" w:eastAsia="方正仿宋_GBK" w:hAnsi="Times New Roman"/>
                <w:color w:val="000000"/>
                <w:sz w:val="28"/>
                <w:szCs w:val="28"/>
              </w:rPr>
            </w:pPr>
          </w:p>
        </w:tc>
        <w:tc>
          <w:tcPr>
            <w:tcW w:w="2340" w:type="dxa"/>
            <w:tcBorders>
              <w:top w:val="single" w:sz="4" w:space="0" w:color="auto"/>
              <w:left w:val="single" w:sz="4" w:space="0" w:color="auto"/>
              <w:bottom w:val="single" w:sz="4" w:space="0" w:color="auto"/>
              <w:right w:val="single" w:sz="4" w:space="0" w:color="auto"/>
            </w:tcBorders>
            <w:vAlign w:val="center"/>
          </w:tcPr>
          <w:p w:rsidR="00256361" w:rsidRDefault="00256361">
            <w:pPr>
              <w:spacing w:line="400" w:lineRule="exact"/>
              <w:jc w:val="center"/>
              <w:rPr>
                <w:rFonts w:ascii="Times New Roman" w:eastAsia="方正仿宋_GBK" w:hAnsi="Times New Roman"/>
                <w:color w:val="000000"/>
                <w:sz w:val="28"/>
                <w:szCs w:val="28"/>
              </w:rPr>
            </w:pPr>
          </w:p>
        </w:tc>
      </w:tr>
      <w:tr w:rsidR="00256361">
        <w:trPr>
          <w:trHeight w:hRule="exact" w:val="737"/>
          <w:jc w:val="center"/>
        </w:trPr>
        <w:tc>
          <w:tcPr>
            <w:tcW w:w="2694" w:type="dxa"/>
            <w:tcBorders>
              <w:top w:val="single" w:sz="4" w:space="0" w:color="auto"/>
              <w:left w:val="single" w:sz="4" w:space="0" w:color="auto"/>
              <w:bottom w:val="single" w:sz="4" w:space="0" w:color="auto"/>
              <w:right w:val="single" w:sz="4" w:space="0" w:color="auto"/>
            </w:tcBorders>
            <w:vAlign w:val="center"/>
          </w:tcPr>
          <w:p w:rsidR="00256361" w:rsidRDefault="00256361">
            <w:pPr>
              <w:spacing w:line="400" w:lineRule="exact"/>
              <w:jc w:val="center"/>
              <w:rPr>
                <w:rFonts w:ascii="Times New Roman" w:eastAsia="方正仿宋_GBK" w:hAnsi="Times New Roman"/>
                <w:color w:val="000000"/>
                <w:sz w:val="28"/>
                <w:szCs w:val="28"/>
              </w:rPr>
            </w:pPr>
          </w:p>
        </w:tc>
        <w:tc>
          <w:tcPr>
            <w:tcW w:w="1976" w:type="dxa"/>
            <w:tcBorders>
              <w:top w:val="single" w:sz="4" w:space="0" w:color="auto"/>
              <w:left w:val="single" w:sz="4" w:space="0" w:color="auto"/>
              <w:bottom w:val="single" w:sz="4" w:space="0" w:color="auto"/>
              <w:right w:val="single" w:sz="4" w:space="0" w:color="auto"/>
            </w:tcBorders>
            <w:vAlign w:val="center"/>
          </w:tcPr>
          <w:p w:rsidR="00256361" w:rsidRDefault="00256361">
            <w:pPr>
              <w:spacing w:line="400" w:lineRule="exact"/>
              <w:jc w:val="center"/>
              <w:rPr>
                <w:rFonts w:ascii="Times New Roman" w:eastAsia="方正仿宋_GBK" w:hAnsi="Times New Roman"/>
                <w:color w:val="000000"/>
                <w:sz w:val="28"/>
                <w:szCs w:val="28"/>
              </w:rPr>
            </w:pPr>
          </w:p>
        </w:tc>
        <w:tc>
          <w:tcPr>
            <w:tcW w:w="2880" w:type="dxa"/>
            <w:tcBorders>
              <w:top w:val="single" w:sz="4" w:space="0" w:color="auto"/>
              <w:left w:val="single" w:sz="4" w:space="0" w:color="auto"/>
              <w:bottom w:val="single" w:sz="4" w:space="0" w:color="auto"/>
              <w:right w:val="single" w:sz="4" w:space="0" w:color="auto"/>
            </w:tcBorders>
            <w:vAlign w:val="center"/>
          </w:tcPr>
          <w:p w:rsidR="00256361" w:rsidRDefault="00256361">
            <w:pPr>
              <w:spacing w:line="400" w:lineRule="exact"/>
              <w:jc w:val="center"/>
              <w:rPr>
                <w:rFonts w:ascii="Times New Roman" w:eastAsia="方正仿宋_GBK" w:hAnsi="Times New Roman"/>
                <w:color w:val="000000"/>
                <w:sz w:val="28"/>
                <w:szCs w:val="28"/>
              </w:rPr>
            </w:pPr>
          </w:p>
        </w:tc>
        <w:tc>
          <w:tcPr>
            <w:tcW w:w="1980" w:type="dxa"/>
            <w:tcBorders>
              <w:top w:val="single" w:sz="4" w:space="0" w:color="auto"/>
              <w:left w:val="single" w:sz="4" w:space="0" w:color="auto"/>
              <w:bottom w:val="single" w:sz="4" w:space="0" w:color="auto"/>
              <w:right w:val="single" w:sz="4" w:space="0" w:color="auto"/>
            </w:tcBorders>
          </w:tcPr>
          <w:p w:rsidR="00256361" w:rsidRDefault="00256361">
            <w:pPr>
              <w:spacing w:line="400" w:lineRule="exact"/>
              <w:jc w:val="center"/>
              <w:rPr>
                <w:rFonts w:ascii="Times New Roman" w:eastAsia="方正仿宋_GBK" w:hAnsi="Times New Roman"/>
                <w:color w:val="000000"/>
                <w:sz w:val="28"/>
                <w:szCs w:val="28"/>
              </w:rPr>
            </w:pPr>
          </w:p>
        </w:tc>
        <w:tc>
          <w:tcPr>
            <w:tcW w:w="2160" w:type="dxa"/>
            <w:tcBorders>
              <w:top w:val="single" w:sz="4" w:space="0" w:color="auto"/>
              <w:left w:val="single" w:sz="4" w:space="0" w:color="auto"/>
              <w:bottom w:val="single" w:sz="4" w:space="0" w:color="auto"/>
              <w:right w:val="single" w:sz="4" w:space="0" w:color="auto"/>
            </w:tcBorders>
          </w:tcPr>
          <w:p w:rsidR="00256361" w:rsidRDefault="00256361">
            <w:pPr>
              <w:spacing w:line="400" w:lineRule="exact"/>
              <w:jc w:val="center"/>
              <w:rPr>
                <w:rFonts w:ascii="Times New Roman" w:eastAsia="方正仿宋_GBK" w:hAnsi="Times New Roman"/>
                <w:color w:val="000000"/>
                <w:sz w:val="28"/>
                <w:szCs w:val="28"/>
              </w:rPr>
            </w:pPr>
          </w:p>
        </w:tc>
        <w:tc>
          <w:tcPr>
            <w:tcW w:w="2340" w:type="dxa"/>
            <w:tcBorders>
              <w:top w:val="single" w:sz="4" w:space="0" w:color="auto"/>
              <w:left w:val="single" w:sz="4" w:space="0" w:color="auto"/>
              <w:bottom w:val="single" w:sz="4" w:space="0" w:color="auto"/>
              <w:right w:val="single" w:sz="4" w:space="0" w:color="auto"/>
            </w:tcBorders>
            <w:vAlign w:val="center"/>
          </w:tcPr>
          <w:p w:rsidR="00256361" w:rsidRDefault="00256361">
            <w:pPr>
              <w:spacing w:line="400" w:lineRule="exact"/>
              <w:jc w:val="center"/>
              <w:rPr>
                <w:rFonts w:ascii="Times New Roman" w:eastAsia="方正仿宋_GBK" w:hAnsi="Times New Roman"/>
                <w:color w:val="000000"/>
                <w:sz w:val="28"/>
                <w:szCs w:val="28"/>
              </w:rPr>
            </w:pPr>
          </w:p>
        </w:tc>
      </w:tr>
      <w:tr w:rsidR="00256361">
        <w:trPr>
          <w:trHeight w:hRule="exact" w:val="737"/>
          <w:jc w:val="center"/>
        </w:trPr>
        <w:tc>
          <w:tcPr>
            <w:tcW w:w="2694" w:type="dxa"/>
            <w:tcBorders>
              <w:top w:val="single" w:sz="4" w:space="0" w:color="auto"/>
              <w:left w:val="single" w:sz="4" w:space="0" w:color="auto"/>
              <w:bottom w:val="single" w:sz="4" w:space="0" w:color="auto"/>
              <w:right w:val="single" w:sz="4" w:space="0" w:color="auto"/>
            </w:tcBorders>
            <w:vAlign w:val="center"/>
          </w:tcPr>
          <w:p w:rsidR="00256361" w:rsidRDefault="00256361">
            <w:pPr>
              <w:spacing w:line="400" w:lineRule="exact"/>
              <w:jc w:val="center"/>
              <w:rPr>
                <w:rFonts w:ascii="Times New Roman" w:eastAsia="方正仿宋_GBK" w:hAnsi="Times New Roman"/>
                <w:color w:val="000000"/>
                <w:sz w:val="28"/>
                <w:szCs w:val="28"/>
              </w:rPr>
            </w:pPr>
          </w:p>
        </w:tc>
        <w:tc>
          <w:tcPr>
            <w:tcW w:w="1976" w:type="dxa"/>
            <w:tcBorders>
              <w:top w:val="single" w:sz="4" w:space="0" w:color="auto"/>
              <w:left w:val="single" w:sz="4" w:space="0" w:color="auto"/>
              <w:bottom w:val="single" w:sz="4" w:space="0" w:color="auto"/>
              <w:right w:val="single" w:sz="4" w:space="0" w:color="auto"/>
            </w:tcBorders>
            <w:vAlign w:val="center"/>
          </w:tcPr>
          <w:p w:rsidR="00256361" w:rsidRDefault="00256361">
            <w:pPr>
              <w:spacing w:line="400" w:lineRule="exact"/>
              <w:jc w:val="center"/>
              <w:rPr>
                <w:rFonts w:ascii="Times New Roman" w:eastAsia="方正仿宋_GBK" w:hAnsi="Times New Roman"/>
                <w:color w:val="000000"/>
                <w:sz w:val="28"/>
                <w:szCs w:val="28"/>
              </w:rPr>
            </w:pPr>
          </w:p>
        </w:tc>
        <w:tc>
          <w:tcPr>
            <w:tcW w:w="2880" w:type="dxa"/>
            <w:tcBorders>
              <w:top w:val="single" w:sz="4" w:space="0" w:color="auto"/>
              <w:left w:val="single" w:sz="4" w:space="0" w:color="auto"/>
              <w:bottom w:val="single" w:sz="4" w:space="0" w:color="auto"/>
              <w:right w:val="single" w:sz="4" w:space="0" w:color="auto"/>
            </w:tcBorders>
            <w:vAlign w:val="center"/>
          </w:tcPr>
          <w:p w:rsidR="00256361" w:rsidRDefault="00256361">
            <w:pPr>
              <w:spacing w:line="400" w:lineRule="exact"/>
              <w:jc w:val="center"/>
              <w:rPr>
                <w:rFonts w:ascii="Times New Roman" w:eastAsia="方正仿宋_GBK" w:hAnsi="Times New Roman"/>
                <w:color w:val="000000"/>
                <w:sz w:val="28"/>
                <w:szCs w:val="28"/>
              </w:rPr>
            </w:pPr>
          </w:p>
        </w:tc>
        <w:tc>
          <w:tcPr>
            <w:tcW w:w="1980" w:type="dxa"/>
            <w:tcBorders>
              <w:top w:val="single" w:sz="4" w:space="0" w:color="auto"/>
              <w:left w:val="single" w:sz="4" w:space="0" w:color="auto"/>
              <w:bottom w:val="single" w:sz="4" w:space="0" w:color="auto"/>
              <w:right w:val="single" w:sz="4" w:space="0" w:color="auto"/>
            </w:tcBorders>
          </w:tcPr>
          <w:p w:rsidR="00256361" w:rsidRDefault="00256361">
            <w:pPr>
              <w:spacing w:line="400" w:lineRule="exact"/>
              <w:jc w:val="center"/>
              <w:rPr>
                <w:rFonts w:ascii="Times New Roman" w:eastAsia="方正仿宋_GBK" w:hAnsi="Times New Roman"/>
                <w:color w:val="000000"/>
                <w:sz w:val="28"/>
                <w:szCs w:val="28"/>
              </w:rPr>
            </w:pPr>
          </w:p>
        </w:tc>
        <w:tc>
          <w:tcPr>
            <w:tcW w:w="2160" w:type="dxa"/>
            <w:tcBorders>
              <w:top w:val="single" w:sz="4" w:space="0" w:color="auto"/>
              <w:left w:val="single" w:sz="4" w:space="0" w:color="auto"/>
              <w:bottom w:val="single" w:sz="4" w:space="0" w:color="auto"/>
              <w:right w:val="single" w:sz="4" w:space="0" w:color="auto"/>
            </w:tcBorders>
          </w:tcPr>
          <w:p w:rsidR="00256361" w:rsidRDefault="00256361">
            <w:pPr>
              <w:spacing w:line="400" w:lineRule="exact"/>
              <w:jc w:val="center"/>
              <w:rPr>
                <w:rFonts w:ascii="Times New Roman" w:eastAsia="方正仿宋_GBK" w:hAnsi="Times New Roman"/>
                <w:color w:val="000000"/>
                <w:sz w:val="28"/>
                <w:szCs w:val="28"/>
              </w:rPr>
            </w:pPr>
          </w:p>
        </w:tc>
        <w:tc>
          <w:tcPr>
            <w:tcW w:w="2340" w:type="dxa"/>
            <w:tcBorders>
              <w:top w:val="single" w:sz="4" w:space="0" w:color="auto"/>
              <w:left w:val="single" w:sz="4" w:space="0" w:color="auto"/>
              <w:bottom w:val="single" w:sz="4" w:space="0" w:color="auto"/>
              <w:right w:val="single" w:sz="4" w:space="0" w:color="auto"/>
            </w:tcBorders>
            <w:vAlign w:val="center"/>
          </w:tcPr>
          <w:p w:rsidR="00256361" w:rsidRDefault="00256361">
            <w:pPr>
              <w:spacing w:line="400" w:lineRule="exact"/>
              <w:jc w:val="center"/>
              <w:rPr>
                <w:rFonts w:ascii="Times New Roman" w:eastAsia="方正仿宋_GBK" w:hAnsi="Times New Roman"/>
                <w:color w:val="000000"/>
                <w:sz w:val="28"/>
                <w:szCs w:val="28"/>
              </w:rPr>
            </w:pPr>
          </w:p>
        </w:tc>
      </w:tr>
    </w:tbl>
    <w:p w:rsidR="00256361" w:rsidRDefault="00256361">
      <w:pPr>
        <w:rPr>
          <w:rFonts w:ascii="Times New Roman" w:eastAsia="仿宋" w:hAnsi="Times New Roman"/>
          <w:bCs/>
          <w:szCs w:val="32"/>
        </w:rPr>
      </w:pPr>
    </w:p>
    <w:p w:rsidR="00256361" w:rsidRDefault="00256361">
      <w:pPr>
        <w:widowControl/>
        <w:jc w:val="left"/>
        <w:rPr>
          <w:rFonts w:ascii="Times New Roman" w:eastAsia="仿宋" w:hAnsi="Times New Roman"/>
          <w:bCs/>
          <w:szCs w:val="32"/>
        </w:rPr>
        <w:sectPr w:rsidR="00256361">
          <w:pgSz w:w="16838" w:h="11906" w:orient="landscape"/>
          <w:pgMar w:top="1797" w:right="1440" w:bottom="1797" w:left="1440" w:header="851" w:footer="992" w:gutter="0"/>
          <w:cols w:space="720"/>
        </w:sectPr>
      </w:pPr>
    </w:p>
    <w:p w:rsidR="00256361" w:rsidRDefault="00B3096A">
      <w:pPr>
        <w:rPr>
          <w:rFonts w:ascii="Times New Roman" w:eastAsia="黑体" w:hAnsi="Times New Roman"/>
          <w:color w:val="000000"/>
          <w:sz w:val="32"/>
          <w:szCs w:val="32"/>
        </w:rPr>
      </w:pPr>
      <w:r>
        <w:rPr>
          <w:rFonts w:ascii="Times New Roman" w:eastAsia="黑体" w:hAnsi="Times New Roman"/>
          <w:color w:val="000000"/>
          <w:sz w:val="32"/>
          <w:szCs w:val="32"/>
        </w:rPr>
        <w:lastRenderedPageBreak/>
        <w:t>附件</w:t>
      </w:r>
      <w:r>
        <w:rPr>
          <w:rFonts w:ascii="Times New Roman" w:eastAsia="黑体" w:hAnsi="Times New Roman"/>
          <w:color w:val="000000"/>
          <w:sz w:val="32"/>
          <w:szCs w:val="32"/>
        </w:rPr>
        <w:t>6</w:t>
      </w:r>
    </w:p>
    <w:p w:rsidR="00256361" w:rsidRDefault="00B3096A" w:rsidP="00235EC6">
      <w:pPr>
        <w:spacing w:beforeLines="50" w:afterLines="50" w:line="600" w:lineRule="exact"/>
        <w:jc w:val="center"/>
        <w:rPr>
          <w:rFonts w:ascii="方正小标宋简体" w:eastAsia="方正小标宋简体" w:hAnsi="Times New Roman"/>
          <w:color w:val="000000"/>
          <w:sz w:val="36"/>
          <w:szCs w:val="36"/>
        </w:rPr>
      </w:pPr>
      <w:r>
        <w:rPr>
          <w:rFonts w:ascii="方正小标宋简体" w:eastAsia="方正小标宋简体" w:hAnsi="Times New Roman" w:hint="eastAsia"/>
          <w:color w:val="000000"/>
          <w:sz w:val="36"/>
          <w:szCs w:val="36"/>
        </w:rPr>
        <w:t>参加食品安全国家标准跟踪评价人员类别汇总表</w:t>
      </w:r>
    </w:p>
    <w:p w:rsidR="00256361" w:rsidRDefault="00256361" w:rsidP="00235EC6">
      <w:pPr>
        <w:spacing w:beforeLines="50" w:afterLines="50" w:line="600" w:lineRule="exact"/>
        <w:jc w:val="center"/>
        <w:rPr>
          <w:rFonts w:ascii="Times New Roman" w:eastAsia="仿宋" w:hAnsi="Times New Roman"/>
          <w:color w:val="000000"/>
          <w:sz w:val="36"/>
          <w:szCs w:val="36"/>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0"/>
        <w:gridCol w:w="5301"/>
      </w:tblGrid>
      <w:tr w:rsidR="00256361">
        <w:trPr>
          <w:trHeight w:val="567"/>
        </w:trPr>
        <w:tc>
          <w:tcPr>
            <w:tcW w:w="6730" w:type="dxa"/>
            <w:tcBorders>
              <w:top w:val="single" w:sz="4" w:space="0" w:color="auto"/>
              <w:left w:val="single" w:sz="4" w:space="0" w:color="auto"/>
              <w:bottom w:val="single" w:sz="4" w:space="0" w:color="auto"/>
              <w:right w:val="single" w:sz="4" w:space="0" w:color="auto"/>
            </w:tcBorders>
            <w:vAlign w:val="center"/>
          </w:tcPr>
          <w:p w:rsidR="00256361" w:rsidRDefault="00B3096A">
            <w:pPr>
              <w:jc w:val="center"/>
              <w:rPr>
                <w:rFonts w:ascii="黑体" w:eastAsia="黑体" w:hAnsi="黑体"/>
                <w:bCs/>
                <w:color w:val="000000"/>
                <w:sz w:val="28"/>
                <w:szCs w:val="28"/>
              </w:rPr>
            </w:pPr>
            <w:r>
              <w:rPr>
                <w:rFonts w:ascii="黑体" w:eastAsia="黑体" w:hAnsi="黑体"/>
                <w:bCs/>
                <w:color w:val="000000"/>
                <w:sz w:val="28"/>
                <w:szCs w:val="28"/>
              </w:rPr>
              <w:t>问卷调查填报人员类别</w:t>
            </w:r>
          </w:p>
        </w:tc>
        <w:tc>
          <w:tcPr>
            <w:tcW w:w="5301" w:type="dxa"/>
            <w:tcBorders>
              <w:top w:val="single" w:sz="4" w:space="0" w:color="auto"/>
              <w:left w:val="single" w:sz="4" w:space="0" w:color="auto"/>
              <w:bottom w:val="single" w:sz="4" w:space="0" w:color="auto"/>
              <w:right w:val="single" w:sz="4" w:space="0" w:color="auto"/>
            </w:tcBorders>
            <w:vAlign w:val="center"/>
          </w:tcPr>
          <w:p w:rsidR="00256361" w:rsidRDefault="00B3096A">
            <w:pPr>
              <w:jc w:val="center"/>
              <w:rPr>
                <w:rFonts w:ascii="黑体" w:eastAsia="黑体" w:hAnsi="黑体"/>
                <w:bCs/>
                <w:color w:val="000000"/>
                <w:sz w:val="28"/>
                <w:szCs w:val="28"/>
              </w:rPr>
            </w:pPr>
            <w:r>
              <w:rPr>
                <w:rFonts w:ascii="黑体" w:eastAsia="黑体" w:hAnsi="黑体"/>
                <w:bCs/>
                <w:color w:val="000000"/>
                <w:sz w:val="28"/>
                <w:szCs w:val="28"/>
              </w:rPr>
              <w:t>参加人数</w:t>
            </w:r>
          </w:p>
        </w:tc>
      </w:tr>
      <w:tr w:rsidR="00256361">
        <w:trPr>
          <w:trHeight w:val="567"/>
        </w:trPr>
        <w:tc>
          <w:tcPr>
            <w:tcW w:w="6730"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600" w:lineRule="exact"/>
              <w:jc w:val="center"/>
              <w:rPr>
                <w:rFonts w:ascii="Times New Roman" w:eastAsia="方正仿宋_GBK" w:hAnsi="Times New Roman"/>
                <w:color w:val="000000"/>
                <w:sz w:val="28"/>
                <w:szCs w:val="28"/>
              </w:rPr>
            </w:pPr>
            <w:r>
              <w:rPr>
                <w:rFonts w:ascii="Times New Roman" w:eastAsia="方正仿宋_GBK" w:hAnsi="Times New Roman"/>
                <w:color w:val="000000"/>
                <w:sz w:val="28"/>
                <w:szCs w:val="28"/>
              </w:rPr>
              <w:t>食品企业人员</w:t>
            </w:r>
          </w:p>
        </w:tc>
        <w:tc>
          <w:tcPr>
            <w:tcW w:w="5301" w:type="dxa"/>
            <w:tcBorders>
              <w:top w:val="single" w:sz="4" w:space="0" w:color="auto"/>
              <w:left w:val="single" w:sz="4" w:space="0" w:color="auto"/>
              <w:bottom w:val="single" w:sz="4" w:space="0" w:color="auto"/>
              <w:right w:val="single" w:sz="4" w:space="0" w:color="auto"/>
            </w:tcBorders>
            <w:vAlign w:val="center"/>
          </w:tcPr>
          <w:p w:rsidR="00256361" w:rsidRDefault="00256361">
            <w:pPr>
              <w:spacing w:line="600" w:lineRule="exact"/>
              <w:jc w:val="center"/>
              <w:rPr>
                <w:rFonts w:ascii="Times New Roman" w:eastAsia="方正仿宋_GBK" w:hAnsi="Times New Roman"/>
                <w:color w:val="000000"/>
                <w:sz w:val="28"/>
                <w:szCs w:val="28"/>
              </w:rPr>
            </w:pPr>
          </w:p>
        </w:tc>
      </w:tr>
      <w:tr w:rsidR="00256361">
        <w:trPr>
          <w:trHeight w:val="567"/>
        </w:trPr>
        <w:tc>
          <w:tcPr>
            <w:tcW w:w="6730"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600" w:lineRule="exact"/>
              <w:jc w:val="center"/>
              <w:rPr>
                <w:rFonts w:ascii="Times New Roman" w:eastAsia="方正仿宋_GBK" w:hAnsi="Times New Roman"/>
                <w:color w:val="000000"/>
                <w:sz w:val="28"/>
                <w:szCs w:val="28"/>
              </w:rPr>
            </w:pPr>
            <w:r>
              <w:rPr>
                <w:rFonts w:ascii="Times New Roman" w:eastAsia="方正仿宋_GBK" w:hAnsi="Times New Roman"/>
                <w:color w:val="000000"/>
                <w:sz w:val="28"/>
                <w:szCs w:val="28"/>
              </w:rPr>
              <w:t>监管人员（食品监管）</w:t>
            </w:r>
          </w:p>
        </w:tc>
        <w:tc>
          <w:tcPr>
            <w:tcW w:w="5301" w:type="dxa"/>
            <w:tcBorders>
              <w:top w:val="single" w:sz="4" w:space="0" w:color="auto"/>
              <w:left w:val="single" w:sz="4" w:space="0" w:color="auto"/>
              <w:bottom w:val="single" w:sz="4" w:space="0" w:color="auto"/>
              <w:right w:val="single" w:sz="4" w:space="0" w:color="auto"/>
            </w:tcBorders>
            <w:vAlign w:val="center"/>
          </w:tcPr>
          <w:p w:rsidR="00256361" w:rsidRDefault="00256361">
            <w:pPr>
              <w:spacing w:line="600" w:lineRule="exact"/>
              <w:jc w:val="center"/>
              <w:rPr>
                <w:rFonts w:ascii="Times New Roman" w:eastAsia="方正仿宋_GBK" w:hAnsi="Times New Roman"/>
                <w:color w:val="000000"/>
                <w:sz w:val="28"/>
                <w:szCs w:val="28"/>
              </w:rPr>
            </w:pPr>
          </w:p>
        </w:tc>
      </w:tr>
      <w:tr w:rsidR="00256361">
        <w:trPr>
          <w:trHeight w:val="567"/>
        </w:trPr>
        <w:tc>
          <w:tcPr>
            <w:tcW w:w="6730"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600" w:lineRule="exact"/>
              <w:jc w:val="center"/>
              <w:rPr>
                <w:rFonts w:ascii="Times New Roman" w:eastAsia="方正仿宋_GBK" w:hAnsi="Times New Roman"/>
                <w:color w:val="000000"/>
                <w:sz w:val="28"/>
                <w:szCs w:val="28"/>
              </w:rPr>
            </w:pPr>
            <w:r>
              <w:rPr>
                <w:rFonts w:ascii="Times New Roman" w:eastAsia="方正仿宋_GBK" w:hAnsi="Times New Roman"/>
                <w:color w:val="000000"/>
                <w:sz w:val="28"/>
                <w:szCs w:val="28"/>
              </w:rPr>
              <w:t>监管人员（卫生系统）</w:t>
            </w:r>
          </w:p>
        </w:tc>
        <w:tc>
          <w:tcPr>
            <w:tcW w:w="5301" w:type="dxa"/>
            <w:tcBorders>
              <w:top w:val="single" w:sz="4" w:space="0" w:color="auto"/>
              <w:left w:val="single" w:sz="4" w:space="0" w:color="auto"/>
              <w:bottom w:val="single" w:sz="4" w:space="0" w:color="auto"/>
              <w:right w:val="single" w:sz="4" w:space="0" w:color="auto"/>
            </w:tcBorders>
            <w:vAlign w:val="center"/>
          </w:tcPr>
          <w:p w:rsidR="00256361" w:rsidRDefault="00256361">
            <w:pPr>
              <w:spacing w:line="600" w:lineRule="exact"/>
              <w:jc w:val="center"/>
              <w:rPr>
                <w:rFonts w:ascii="Times New Roman" w:eastAsia="方正仿宋_GBK" w:hAnsi="Times New Roman"/>
                <w:color w:val="000000"/>
                <w:sz w:val="28"/>
                <w:szCs w:val="28"/>
              </w:rPr>
            </w:pPr>
          </w:p>
        </w:tc>
      </w:tr>
      <w:tr w:rsidR="00256361">
        <w:trPr>
          <w:trHeight w:val="567"/>
        </w:trPr>
        <w:tc>
          <w:tcPr>
            <w:tcW w:w="6730"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600" w:lineRule="exact"/>
              <w:jc w:val="center"/>
              <w:rPr>
                <w:rFonts w:ascii="Times New Roman" w:eastAsia="方正仿宋_GBK" w:hAnsi="Times New Roman"/>
                <w:color w:val="000000"/>
                <w:sz w:val="28"/>
                <w:szCs w:val="28"/>
              </w:rPr>
            </w:pPr>
            <w:r>
              <w:rPr>
                <w:rFonts w:ascii="Times New Roman" w:eastAsia="方正仿宋_GBK" w:hAnsi="Times New Roman"/>
                <w:color w:val="000000"/>
                <w:sz w:val="28"/>
                <w:szCs w:val="28"/>
              </w:rPr>
              <w:t>检验人员</w:t>
            </w:r>
          </w:p>
        </w:tc>
        <w:tc>
          <w:tcPr>
            <w:tcW w:w="5301" w:type="dxa"/>
            <w:tcBorders>
              <w:top w:val="single" w:sz="4" w:space="0" w:color="auto"/>
              <w:left w:val="single" w:sz="4" w:space="0" w:color="auto"/>
              <w:bottom w:val="single" w:sz="4" w:space="0" w:color="auto"/>
              <w:right w:val="single" w:sz="4" w:space="0" w:color="auto"/>
            </w:tcBorders>
            <w:vAlign w:val="center"/>
          </w:tcPr>
          <w:p w:rsidR="00256361" w:rsidRDefault="00256361">
            <w:pPr>
              <w:spacing w:line="600" w:lineRule="exact"/>
              <w:jc w:val="center"/>
              <w:rPr>
                <w:rFonts w:ascii="Times New Roman" w:eastAsia="方正仿宋_GBK" w:hAnsi="Times New Roman"/>
                <w:color w:val="000000"/>
                <w:sz w:val="28"/>
                <w:szCs w:val="28"/>
              </w:rPr>
            </w:pPr>
          </w:p>
        </w:tc>
      </w:tr>
      <w:tr w:rsidR="00256361">
        <w:trPr>
          <w:trHeight w:val="567"/>
        </w:trPr>
        <w:tc>
          <w:tcPr>
            <w:tcW w:w="6730"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600" w:lineRule="exact"/>
              <w:jc w:val="center"/>
              <w:rPr>
                <w:rFonts w:ascii="Times New Roman" w:eastAsia="方正仿宋_GBK" w:hAnsi="Times New Roman"/>
                <w:color w:val="000000"/>
                <w:sz w:val="28"/>
                <w:szCs w:val="28"/>
              </w:rPr>
            </w:pPr>
            <w:r>
              <w:rPr>
                <w:rFonts w:ascii="Times New Roman" w:eastAsia="方正仿宋_GBK" w:hAnsi="Times New Roman"/>
                <w:color w:val="000000"/>
                <w:sz w:val="28"/>
                <w:szCs w:val="28"/>
              </w:rPr>
              <w:t>行业协会人员</w:t>
            </w:r>
          </w:p>
        </w:tc>
        <w:tc>
          <w:tcPr>
            <w:tcW w:w="5301" w:type="dxa"/>
            <w:tcBorders>
              <w:top w:val="single" w:sz="4" w:space="0" w:color="auto"/>
              <w:left w:val="single" w:sz="4" w:space="0" w:color="auto"/>
              <w:bottom w:val="single" w:sz="4" w:space="0" w:color="auto"/>
              <w:right w:val="single" w:sz="4" w:space="0" w:color="auto"/>
            </w:tcBorders>
            <w:vAlign w:val="center"/>
          </w:tcPr>
          <w:p w:rsidR="00256361" w:rsidRDefault="00256361">
            <w:pPr>
              <w:spacing w:line="600" w:lineRule="exact"/>
              <w:jc w:val="center"/>
              <w:rPr>
                <w:rFonts w:ascii="Times New Roman" w:eastAsia="方正仿宋_GBK" w:hAnsi="Times New Roman"/>
                <w:color w:val="000000"/>
                <w:sz w:val="28"/>
                <w:szCs w:val="28"/>
              </w:rPr>
            </w:pPr>
          </w:p>
        </w:tc>
      </w:tr>
      <w:tr w:rsidR="00256361">
        <w:trPr>
          <w:trHeight w:val="567"/>
        </w:trPr>
        <w:tc>
          <w:tcPr>
            <w:tcW w:w="6730"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600" w:lineRule="exact"/>
              <w:jc w:val="center"/>
              <w:rPr>
                <w:rFonts w:ascii="Times New Roman" w:eastAsia="方正仿宋_GBK" w:hAnsi="Times New Roman"/>
                <w:color w:val="000000"/>
                <w:sz w:val="28"/>
                <w:szCs w:val="28"/>
              </w:rPr>
            </w:pPr>
            <w:r>
              <w:rPr>
                <w:rFonts w:ascii="Times New Roman" w:eastAsia="方正仿宋_GBK" w:hAnsi="Times New Roman"/>
                <w:color w:val="000000"/>
                <w:sz w:val="28"/>
                <w:szCs w:val="28"/>
              </w:rPr>
              <w:t>科研院校</w:t>
            </w:r>
          </w:p>
        </w:tc>
        <w:tc>
          <w:tcPr>
            <w:tcW w:w="5301" w:type="dxa"/>
            <w:tcBorders>
              <w:top w:val="single" w:sz="4" w:space="0" w:color="auto"/>
              <w:left w:val="single" w:sz="4" w:space="0" w:color="auto"/>
              <w:bottom w:val="single" w:sz="4" w:space="0" w:color="auto"/>
              <w:right w:val="single" w:sz="4" w:space="0" w:color="auto"/>
            </w:tcBorders>
            <w:vAlign w:val="center"/>
          </w:tcPr>
          <w:p w:rsidR="00256361" w:rsidRDefault="00256361">
            <w:pPr>
              <w:spacing w:line="600" w:lineRule="exact"/>
              <w:jc w:val="center"/>
              <w:rPr>
                <w:rFonts w:ascii="Times New Roman" w:eastAsia="方正仿宋_GBK" w:hAnsi="Times New Roman"/>
                <w:color w:val="000000"/>
                <w:sz w:val="28"/>
                <w:szCs w:val="28"/>
              </w:rPr>
            </w:pPr>
          </w:p>
        </w:tc>
      </w:tr>
      <w:tr w:rsidR="00256361">
        <w:trPr>
          <w:trHeight w:val="567"/>
        </w:trPr>
        <w:tc>
          <w:tcPr>
            <w:tcW w:w="6730"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600" w:lineRule="exact"/>
              <w:jc w:val="center"/>
              <w:rPr>
                <w:rFonts w:ascii="Times New Roman" w:eastAsia="方正仿宋_GBK" w:hAnsi="Times New Roman"/>
                <w:color w:val="000000"/>
                <w:sz w:val="28"/>
                <w:szCs w:val="28"/>
              </w:rPr>
            </w:pPr>
            <w:r>
              <w:rPr>
                <w:rFonts w:ascii="Times New Roman" w:eastAsia="方正仿宋_GBK" w:hAnsi="Times New Roman"/>
                <w:color w:val="000000"/>
                <w:sz w:val="28"/>
                <w:szCs w:val="28"/>
              </w:rPr>
              <w:t>其他</w:t>
            </w:r>
          </w:p>
        </w:tc>
        <w:tc>
          <w:tcPr>
            <w:tcW w:w="5301" w:type="dxa"/>
            <w:tcBorders>
              <w:top w:val="single" w:sz="4" w:space="0" w:color="auto"/>
              <w:left w:val="single" w:sz="4" w:space="0" w:color="auto"/>
              <w:bottom w:val="single" w:sz="4" w:space="0" w:color="auto"/>
              <w:right w:val="single" w:sz="4" w:space="0" w:color="auto"/>
            </w:tcBorders>
            <w:vAlign w:val="center"/>
          </w:tcPr>
          <w:p w:rsidR="00256361" w:rsidRDefault="00256361">
            <w:pPr>
              <w:spacing w:line="600" w:lineRule="exact"/>
              <w:jc w:val="center"/>
              <w:rPr>
                <w:rFonts w:ascii="Times New Roman" w:eastAsia="方正仿宋_GBK" w:hAnsi="Times New Roman"/>
                <w:color w:val="000000"/>
                <w:sz w:val="28"/>
                <w:szCs w:val="28"/>
              </w:rPr>
            </w:pPr>
          </w:p>
        </w:tc>
      </w:tr>
      <w:tr w:rsidR="00256361">
        <w:trPr>
          <w:trHeight w:val="567"/>
        </w:trPr>
        <w:tc>
          <w:tcPr>
            <w:tcW w:w="6730" w:type="dxa"/>
            <w:tcBorders>
              <w:top w:val="single" w:sz="4" w:space="0" w:color="auto"/>
              <w:left w:val="single" w:sz="4" w:space="0" w:color="auto"/>
              <w:bottom w:val="single" w:sz="4" w:space="0" w:color="auto"/>
              <w:right w:val="single" w:sz="4" w:space="0" w:color="auto"/>
            </w:tcBorders>
            <w:vAlign w:val="center"/>
          </w:tcPr>
          <w:p w:rsidR="00256361" w:rsidRDefault="00B3096A">
            <w:pPr>
              <w:spacing w:line="600" w:lineRule="exact"/>
              <w:jc w:val="center"/>
              <w:rPr>
                <w:rFonts w:ascii="Times New Roman" w:eastAsia="方正仿宋_GBK" w:hAnsi="Times New Roman"/>
                <w:color w:val="000000"/>
                <w:sz w:val="28"/>
                <w:szCs w:val="28"/>
              </w:rPr>
            </w:pPr>
            <w:r>
              <w:rPr>
                <w:rFonts w:ascii="Times New Roman" w:eastAsia="方正仿宋_GBK" w:hAnsi="Times New Roman"/>
                <w:color w:val="000000"/>
                <w:sz w:val="28"/>
                <w:szCs w:val="28"/>
              </w:rPr>
              <w:t>合计</w:t>
            </w:r>
          </w:p>
        </w:tc>
        <w:tc>
          <w:tcPr>
            <w:tcW w:w="5301" w:type="dxa"/>
            <w:tcBorders>
              <w:top w:val="single" w:sz="4" w:space="0" w:color="auto"/>
              <w:left w:val="single" w:sz="4" w:space="0" w:color="auto"/>
              <w:bottom w:val="single" w:sz="4" w:space="0" w:color="auto"/>
              <w:right w:val="single" w:sz="4" w:space="0" w:color="auto"/>
            </w:tcBorders>
            <w:vAlign w:val="center"/>
          </w:tcPr>
          <w:p w:rsidR="00256361" w:rsidRDefault="00256361">
            <w:pPr>
              <w:spacing w:line="600" w:lineRule="exact"/>
              <w:jc w:val="center"/>
              <w:rPr>
                <w:rFonts w:ascii="Times New Roman" w:eastAsia="方正仿宋_GBK" w:hAnsi="Times New Roman"/>
                <w:color w:val="000000"/>
                <w:sz w:val="28"/>
                <w:szCs w:val="28"/>
              </w:rPr>
            </w:pPr>
          </w:p>
        </w:tc>
      </w:tr>
    </w:tbl>
    <w:p w:rsidR="00256361" w:rsidRDefault="00256361">
      <w:pPr>
        <w:ind w:left="1320"/>
        <w:jc w:val="center"/>
        <w:rPr>
          <w:rFonts w:ascii="Times New Roman" w:eastAsia="仿宋" w:hAnsi="Times New Roman"/>
          <w:color w:val="000000"/>
          <w:sz w:val="36"/>
          <w:szCs w:val="36"/>
        </w:rPr>
      </w:pPr>
    </w:p>
    <w:p w:rsidR="00256361" w:rsidRDefault="00256361">
      <w:pPr>
        <w:widowControl/>
        <w:jc w:val="left"/>
        <w:rPr>
          <w:rFonts w:ascii="Times New Roman" w:eastAsia="仿宋" w:hAnsi="Times New Roman"/>
          <w:bCs/>
          <w:szCs w:val="32"/>
        </w:rPr>
        <w:sectPr w:rsidR="00256361">
          <w:footerReference w:type="default" r:id="rId9"/>
          <w:pgSz w:w="16838" w:h="11906" w:orient="landscape"/>
          <w:pgMar w:top="1797" w:right="1440" w:bottom="1797" w:left="1440" w:header="851" w:footer="992" w:gutter="0"/>
          <w:cols w:space="720"/>
        </w:sectPr>
      </w:pPr>
    </w:p>
    <w:p w:rsidR="00256361" w:rsidRDefault="00B3096A">
      <w:pPr>
        <w:rPr>
          <w:rFonts w:ascii="Times New Roman" w:eastAsia="黑体" w:hAnsi="Times New Roman"/>
          <w:color w:val="000000"/>
          <w:sz w:val="32"/>
          <w:szCs w:val="32"/>
        </w:rPr>
      </w:pPr>
      <w:r>
        <w:rPr>
          <w:rFonts w:ascii="Times New Roman" w:eastAsia="黑体" w:hAnsi="Times New Roman"/>
          <w:color w:val="000000"/>
          <w:sz w:val="32"/>
          <w:szCs w:val="32"/>
        </w:rPr>
        <w:lastRenderedPageBreak/>
        <w:t>附件</w:t>
      </w:r>
      <w:r>
        <w:rPr>
          <w:rFonts w:ascii="Times New Roman" w:eastAsia="黑体" w:hAnsi="Times New Roman"/>
          <w:color w:val="000000"/>
          <w:sz w:val="32"/>
          <w:szCs w:val="32"/>
        </w:rPr>
        <w:t>7</w:t>
      </w:r>
    </w:p>
    <w:p w:rsidR="00256361" w:rsidRDefault="00B3096A" w:rsidP="00235EC6">
      <w:pPr>
        <w:spacing w:beforeLines="50" w:line="600" w:lineRule="exact"/>
        <w:jc w:val="center"/>
        <w:rPr>
          <w:rFonts w:ascii="方正小标宋简体" w:eastAsia="方正小标宋简体" w:hAnsi="Times New Roman"/>
          <w:color w:val="000000"/>
          <w:sz w:val="36"/>
          <w:szCs w:val="36"/>
        </w:rPr>
      </w:pPr>
      <w:r>
        <w:rPr>
          <w:rFonts w:ascii="方正小标宋简体" w:eastAsia="方正小标宋简体" w:hAnsi="Times New Roman" w:hint="eastAsia"/>
          <w:color w:val="000000"/>
          <w:sz w:val="36"/>
          <w:szCs w:val="36"/>
        </w:rPr>
        <w:t>食品安全标准跟踪评价收集建议方式汇总表</w:t>
      </w:r>
    </w:p>
    <w:p w:rsidR="00256361" w:rsidRDefault="00256361">
      <w:pPr>
        <w:rPr>
          <w:rFonts w:ascii="Times New Roman" w:eastAsia="仿宋" w:hAnsi="Times New Roman"/>
          <w:color w:val="000000"/>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2"/>
        <w:gridCol w:w="2843"/>
        <w:gridCol w:w="2843"/>
      </w:tblGrid>
      <w:tr w:rsidR="00256361">
        <w:trPr>
          <w:trHeight w:val="874"/>
          <w:jc w:val="center"/>
        </w:trPr>
        <w:tc>
          <w:tcPr>
            <w:tcW w:w="2842" w:type="dxa"/>
            <w:vAlign w:val="center"/>
          </w:tcPr>
          <w:p w:rsidR="00256361" w:rsidRDefault="00B3096A">
            <w:pPr>
              <w:spacing w:line="600" w:lineRule="exact"/>
              <w:jc w:val="center"/>
              <w:rPr>
                <w:rFonts w:ascii="黑体" w:eastAsia="黑体" w:hAnsi="黑体"/>
                <w:color w:val="000000"/>
                <w:sz w:val="28"/>
                <w:szCs w:val="28"/>
              </w:rPr>
            </w:pPr>
            <w:r>
              <w:rPr>
                <w:rFonts w:ascii="黑体" w:eastAsia="黑体" w:hAnsi="黑体"/>
                <w:color w:val="000000"/>
                <w:sz w:val="28"/>
                <w:szCs w:val="28"/>
              </w:rPr>
              <w:t>收集建议方式</w:t>
            </w:r>
          </w:p>
        </w:tc>
        <w:tc>
          <w:tcPr>
            <w:tcW w:w="2843" w:type="dxa"/>
            <w:vAlign w:val="center"/>
          </w:tcPr>
          <w:p w:rsidR="00256361" w:rsidRDefault="00B3096A">
            <w:pPr>
              <w:spacing w:line="600" w:lineRule="exact"/>
              <w:jc w:val="center"/>
              <w:rPr>
                <w:rFonts w:ascii="黑体" w:eastAsia="黑体" w:hAnsi="黑体"/>
                <w:color w:val="000000"/>
                <w:sz w:val="28"/>
                <w:szCs w:val="28"/>
              </w:rPr>
            </w:pPr>
            <w:r>
              <w:rPr>
                <w:rFonts w:ascii="黑体" w:eastAsia="黑体" w:hAnsi="黑体"/>
                <w:color w:val="000000"/>
                <w:sz w:val="28"/>
                <w:szCs w:val="28"/>
              </w:rPr>
              <w:t>举办场次数</w:t>
            </w:r>
          </w:p>
        </w:tc>
        <w:tc>
          <w:tcPr>
            <w:tcW w:w="2843" w:type="dxa"/>
            <w:vAlign w:val="center"/>
          </w:tcPr>
          <w:p w:rsidR="00256361" w:rsidRDefault="00B3096A">
            <w:pPr>
              <w:spacing w:line="600" w:lineRule="exact"/>
              <w:jc w:val="center"/>
              <w:rPr>
                <w:rFonts w:ascii="黑体" w:eastAsia="黑体" w:hAnsi="黑体"/>
                <w:color w:val="000000"/>
                <w:sz w:val="28"/>
                <w:szCs w:val="28"/>
              </w:rPr>
            </w:pPr>
            <w:r>
              <w:rPr>
                <w:rFonts w:ascii="黑体" w:eastAsia="黑体" w:hAnsi="黑体"/>
                <w:color w:val="000000"/>
                <w:sz w:val="28"/>
                <w:szCs w:val="28"/>
              </w:rPr>
              <w:t>参加人次数</w:t>
            </w:r>
          </w:p>
        </w:tc>
      </w:tr>
      <w:tr w:rsidR="00256361">
        <w:trPr>
          <w:trHeight w:hRule="exact" w:val="851"/>
          <w:jc w:val="center"/>
        </w:trPr>
        <w:tc>
          <w:tcPr>
            <w:tcW w:w="2842" w:type="dxa"/>
            <w:vAlign w:val="center"/>
          </w:tcPr>
          <w:p w:rsidR="00256361" w:rsidRDefault="00B3096A">
            <w:pPr>
              <w:spacing w:line="600" w:lineRule="exact"/>
              <w:jc w:val="center"/>
              <w:rPr>
                <w:rFonts w:ascii="Times New Roman" w:eastAsia="方正仿宋_GBK" w:hAnsi="Times New Roman"/>
                <w:color w:val="000000"/>
                <w:sz w:val="28"/>
                <w:szCs w:val="28"/>
              </w:rPr>
            </w:pPr>
            <w:r>
              <w:rPr>
                <w:rFonts w:ascii="Times New Roman" w:eastAsia="方正仿宋_GBK" w:hAnsi="Times New Roman"/>
                <w:color w:val="000000"/>
                <w:sz w:val="28"/>
                <w:szCs w:val="28"/>
              </w:rPr>
              <w:t>举办培训宣贯班</w:t>
            </w:r>
          </w:p>
        </w:tc>
        <w:tc>
          <w:tcPr>
            <w:tcW w:w="2843" w:type="dxa"/>
          </w:tcPr>
          <w:p w:rsidR="00256361" w:rsidRDefault="00256361">
            <w:pPr>
              <w:spacing w:line="600" w:lineRule="exact"/>
              <w:jc w:val="center"/>
              <w:rPr>
                <w:rFonts w:ascii="Times New Roman" w:eastAsia="方正仿宋_GBK" w:hAnsi="Times New Roman"/>
                <w:color w:val="000000"/>
                <w:sz w:val="28"/>
                <w:szCs w:val="28"/>
              </w:rPr>
            </w:pPr>
          </w:p>
        </w:tc>
        <w:tc>
          <w:tcPr>
            <w:tcW w:w="2843" w:type="dxa"/>
          </w:tcPr>
          <w:p w:rsidR="00256361" w:rsidRDefault="00256361">
            <w:pPr>
              <w:spacing w:line="600" w:lineRule="exact"/>
              <w:jc w:val="center"/>
              <w:rPr>
                <w:rFonts w:ascii="Times New Roman" w:eastAsia="方正仿宋_GBK" w:hAnsi="Times New Roman"/>
                <w:color w:val="000000"/>
                <w:sz w:val="28"/>
                <w:szCs w:val="28"/>
              </w:rPr>
            </w:pPr>
          </w:p>
        </w:tc>
      </w:tr>
      <w:tr w:rsidR="00256361">
        <w:trPr>
          <w:trHeight w:hRule="exact" w:val="851"/>
          <w:jc w:val="center"/>
        </w:trPr>
        <w:tc>
          <w:tcPr>
            <w:tcW w:w="2842" w:type="dxa"/>
            <w:vAlign w:val="center"/>
          </w:tcPr>
          <w:p w:rsidR="00256361" w:rsidRDefault="00B3096A">
            <w:pPr>
              <w:spacing w:line="600" w:lineRule="exact"/>
              <w:jc w:val="center"/>
              <w:rPr>
                <w:rFonts w:ascii="Times New Roman" w:eastAsia="方正仿宋_GBK" w:hAnsi="Times New Roman"/>
                <w:color w:val="000000"/>
                <w:sz w:val="28"/>
                <w:szCs w:val="28"/>
              </w:rPr>
            </w:pPr>
            <w:r>
              <w:rPr>
                <w:rFonts w:ascii="Times New Roman" w:eastAsia="方正仿宋_GBK" w:hAnsi="Times New Roman"/>
                <w:color w:val="000000"/>
                <w:sz w:val="28"/>
                <w:szCs w:val="28"/>
              </w:rPr>
              <w:t>召开座谈会</w:t>
            </w:r>
          </w:p>
        </w:tc>
        <w:tc>
          <w:tcPr>
            <w:tcW w:w="2843" w:type="dxa"/>
          </w:tcPr>
          <w:p w:rsidR="00256361" w:rsidRDefault="00256361">
            <w:pPr>
              <w:spacing w:line="600" w:lineRule="exact"/>
              <w:jc w:val="center"/>
              <w:rPr>
                <w:rFonts w:ascii="Times New Roman" w:eastAsia="方正仿宋_GBK" w:hAnsi="Times New Roman"/>
                <w:color w:val="000000"/>
                <w:sz w:val="28"/>
                <w:szCs w:val="28"/>
              </w:rPr>
            </w:pPr>
          </w:p>
        </w:tc>
        <w:tc>
          <w:tcPr>
            <w:tcW w:w="2843" w:type="dxa"/>
          </w:tcPr>
          <w:p w:rsidR="00256361" w:rsidRDefault="00256361">
            <w:pPr>
              <w:spacing w:line="600" w:lineRule="exact"/>
              <w:jc w:val="center"/>
              <w:rPr>
                <w:rFonts w:ascii="Times New Roman" w:eastAsia="方正仿宋_GBK" w:hAnsi="Times New Roman"/>
                <w:color w:val="000000"/>
                <w:sz w:val="28"/>
                <w:szCs w:val="28"/>
              </w:rPr>
            </w:pPr>
          </w:p>
        </w:tc>
      </w:tr>
      <w:tr w:rsidR="00256361">
        <w:trPr>
          <w:trHeight w:hRule="exact" w:val="851"/>
          <w:jc w:val="center"/>
        </w:trPr>
        <w:tc>
          <w:tcPr>
            <w:tcW w:w="2842" w:type="dxa"/>
            <w:vAlign w:val="center"/>
          </w:tcPr>
          <w:p w:rsidR="00256361" w:rsidRDefault="00B3096A">
            <w:pPr>
              <w:spacing w:line="600" w:lineRule="exact"/>
              <w:jc w:val="center"/>
              <w:rPr>
                <w:rFonts w:ascii="Times New Roman" w:eastAsia="方正仿宋_GBK" w:hAnsi="Times New Roman"/>
                <w:color w:val="000000"/>
                <w:sz w:val="28"/>
                <w:szCs w:val="28"/>
              </w:rPr>
            </w:pPr>
            <w:r>
              <w:rPr>
                <w:rFonts w:ascii="Times New Roman" w:eastAsia="方正仿宋_GBK" w:hAnsi="Times New Roman"/>
                <w:color w:val="000000"/>
                <w:sz w:val="28"/>
                <w:szCs w:val="28"/>
              </w:rPr>
              <w:t>基层调研</w:t>
            </w:r>
          </w:p>
        </w:tc>
        <w:tc>
          <w:tcPr>
            <w:tcW w:w="2843" w:type="dxa"/>
          </w:tcPr>
          <w:p w:rsidR="00256361" w:rsidRDefault="00256361">
            <w:pPr>
              <w:spacing w:line="600" w:lineRule="exact"/>
              <w:jc w:val="center"/>
              <w:rPr>
                <w:rFonts w:ascii="Times New Roman" w:eastAsia="方正仿宋_GBK" w:hAnsi="Times New Roman"/>
                <w:color w:val="000000"/>
                <w:sz w:val="28"/>
                <w:szCs w:val="28"/>
              </w:rPr>
            </w:pPr>
          </w:p>
        </w:tc>
        <w:tc>
          <w:tcPr>
            <w:tcW w:w="2843" w:type="dxa"/>
          </w:tcPr>
          <w:p w:rsidR="00256361" w:rsidRDefault="00256361">
            <w:pPr>
              <w:spacing w:line="600" w:lineRule="exact"/>
              <w:jc w:val="center"/>
              <w:rPr>
                <w:rFonts w:ascii="Times New Roman" w:eastAsia="方正仿宋_GBK" w:hAnsi="Times New Roman"/>
                <w:color w:val="000000"/>
                <w:sz w:val="28"/>
                <w:szCs w:val="28"/>
              </w:rPr>
            </w:pPr>
          </w:p>
        </w:tc>
      </w:tr>
      <w:tr w:rsidR="00256361">
        <w:trPr>
          <w:trHeight w:hRule="exact" w:val="851"/>
          <w:jc w:val="center"/>
        </w:trPr>
        <w:tc>
          <w:tcPr>
            <w:tcW w:w="2842" w:type="dxa"/>
            <w:vAlign w:val="center"/>
          </w:tcPr>
          <w:p w:rsidR="00256361" w:rsidRDefault="00B3096A">
            <w:pPr>
              <w:spacing w:line="600" w:lineRule="exact"/>
              <w:jc w:val="center"/>
              <w:rPr>
                <w:rFonts w:ascii="Times New Roman" w:eastAsia="方正仿宋_GBK" w:hAnsi="Times New Roman"/>
                <w:color w:val="000000"/>
                <w:sz w:val="28"/>
                <w:szCs w:val="28"/>
              </w:rPr>
            </w:pPr>
            <w:r>
              <w:rPr>
                <w:rFonts w:ascii="Times New Roman" w:eastAsia="方正仿宋_GBK" w:hAnsi="Times New Roman"/>
                <w:color w:val="000000"/>
                <w:sz w:val="28"/>
                <w:szCs w:val="28"/>
              </w:rPr>
              <w:t>专家咨询</w:t>
            </w:r>
          </w:p>
        </w:tc>
        <w:tc>
          <w:tcPr>
            <w:tcW w:w="2843" w:type="dxa"/>
          </w:tcPr>
          <w:p w:rsidR="00256361" w:rsidRDefault="00256361">
            <w:pPr>
              <w:spacing w:line="600" w:lineRule="exact"/>
              <w:jc w:val="center"/>
              <w:rPr>
                <w:rFonts w:ascii="Times New Roman" w:eastAsia="方正仿宋_GBK" w:hAnsi="Times New Roman"/>
                <w:color w:val="000000"/>
                <w:sz w:val="28"/>
                <w:szCs w:val="28"/>
              </w:rPr>
            </w:pPr>
          </w:p>
        </w:tc>
        <w:tc>
          <w:tcPr>
            <w:tcW w:w="2843" w:type="dxa"/>
          </w:tcPr>
          <w:p w:rsidR="00256361" w:rsidRDefault="00256361">
            <w:pPr>
              <w:spacing w:line="600" w:lineRule="exact"/>
              <w:jc w:val="center"/>
              <w:rPr>
                <w:rFonts w:ascii="Times New Roman" w:eastAsia="方正仿宋_GBK" w:hAnsi="Times New Roman"/>
                <w:color w:val="000000"/>
                <w:sz w:val="28"/>
                <w:szCs w:val="28"/>
              </w:rPr>
            </w:pPr>
          </w:p>
        </w:tc>
      </w:tr>
      <w:tr w:rsidR="00256361">
        <w:trPr>
          <w:trHeight w:hRule="exact" w:val="851"/>
          <w:jc w:val="center"/>
        </w:trPr>
        <w:tc>
          <w:tcPr>
            <w:tcW w:w="2842" w:type="dxa"/>
            <w:vAlign w:val="center"/>
          </w:tcPr>
          <w:p w:rsidR="00256361" w:rsidRDefault="00B3096A">
            <w:pPr>
              <w:spacing w:line="600" w:lineRule="exact"/>
              <w:jc w:val="center"/>
              <w:rPr>
                <w:rFonts w:ascii="Times New Roman" w:eastAsia="方正仿宋_GBK" w:hAnsi="Times New Roman"/>
                <w:color w:val="000000"/>
                <w:sz w:val="28"/>
                <w:szCs w:val="28"/>
              </w:rPr>
            </w:pPr>
            <w:r>
              <w:rPr>
                <w:rFonts w:ascii="Times New Roman" w:eastAsia="方正仿宋_GBK" w:hAnsi="Times New Roman"/>
                <w:color w:val="000000"/>
                <w:sz w:val="28"/>
                <w:szCs w:val="28"/>
              </w:rPr>
              <w:t>其他</w:t>
            </w:r>
          </w:p>
        </w:tc>
        <w:tc>
          <w:tcPr>
            <w:tcW w:w="2843" w:type="dxa"/>
          </w:tcPr>
          <w:p w:rsidR="00256361" w:rsidRDefault="00256361">
            <w:pPr>
              <w:spacing w:line="600" w:lineRule="exact"/>
              <w:jc w:val="center"/>
              <w:rPr>
                <w:rFonts w:ascii="Times New Roman" w:eastAsia="方正仿宋_GBK" w:hAnsi="Times New Roman"/>
                <w:color w:val="000000"/>
                <w:sz w:val="28"/>
                <w:szCs w:val="28"/>
              </w:rPr>
            </w:pPr>
          </w:p>
        </w:tc>
        <w:tc>
          <w:tcPr>
            <w:tcW w:w="2843" w:type="dxa"/>
          </w:tcPr>
          <w:p w:rsidR="00256361" w:rsidRDefault="00256361">
            <w:pPr>
              <w:spacing w:line="600" w:lineRule="exact"/>
              <w:jc w:val="center"/>
              <w:rPr>
                <w:rFonts w:ascii="Times New Roman" w:eastAsia="方正仿宋_GBK" w:hAnsi="Times New Roman"/>
                <w:color w:val="000000"/>
                <w:sz w:val="28"/>
                <w:szCs w:val="28"/>
              </w:rPr>
            </w:pPr>
          </w:p>
        </w:tc>
      </w:tr>
      <w:tr w:rsidR="00256361">
        <w:trPr>
          <w:trHeight w:hRule="exact" w:val="851"/>
          <w:jc w:val="center"/>
        </w:trPr>
        <w:tc>
          <w:tcPr>
            <w:tcW w:w="2842" w:type="dxa"/>
            <w:vAlign w:val="center"/>
          </w:tcPr>
          <w:p w:rsidR="00256361" w:rsidRDefault="00B3096A">
            <w:pPr>
              <w:spacing w:line="600" w:lineRule="exact"/>
              <w:jc w:val="center"/>
              <w:rPr>
                <w:rFonts w:ascii="Times New Roman" w:eastAsia="方正仿宋_GBK" w:hAnsi="Times New Roman"/>
                <w:color w:val="000000"/>
                <w:sz w:val="28"/>
                <w:szCs w:val="28"/>
              </w:rPr>
            </w:pPr>
            <w:r>
              <w:rPr>
                <w:rFonts w:ascii="Times New Roman" w:eastAsia="方正仿宋_GBK" w:hAnsi="Times New Roman"/>
                <w:color w:val="000000"/>
                <w:sz w:val="28"/>
                <w:szCs w:val="28"/>
              </w:rPr>
              <w:t>合计</w:t>
            </w:r>
          </w:p>
        </w:tc>
        <w:tc>
          <w:tcPr>
            <w:tcW w:w="2843" w:type="dxa"/>
          </w:tcPr>
          <w:p w:rsidR="00256361" w:rsidRDefault="00256361">
            <w:pPr>
              <w:spacing w:line="600" w:lineRule="exact"/>
              <w:jc w:val="center"/>
              <w:rPr>
                <w:rFonts w:ascii="Times New Roman" w:eastAsia="方正仿宋_GBK" w:hAnsi="Times New Roman"/>
                <w:color w:val="000000"/>
                <w:sz w:val="28"/>
                <w:szCs w:val="28"/>
              </w:rPr>
            </w:pPr>
          </w:p>
        </w:tc>
        <w:tc>
          <w:tcPr>
            <w:tcW w:w="2843" w:type="dxa"/>
          </w:tcPr>
          <w:p w:rsidR="00256361" w:rsidRDefault="00256361">
            <w:pPr>
              <w:spacing w:line="600" w:lineRule="exact"/>
              <w:jc w:val="center"/>
              <w:rPr>
                <w:rFonts w:ascii="Times New Roman" w:eastAsia="方正仿宋_GBK" w:hAnsi="Times New Roman"/>
                <w:color w:val="000000"/>
                <w:sz w:val="28"/>
                <w:szCs w:val="28"/>
              </w:rPr>
            </w:pPr>
          </w:p>
        </w:tc>
      </w:tr>
    </w:tbl>
    <w:p w:rsidR="00256361" w:rsidRDefault="00256361">
      <w:pPr>
        <w:spacing w:line="240" w:lineRule="exact"/>
        <w:ind w:firstLineChars="150" w:firstLine="315"/>
        <w:rPr>
          <w:rFonts w:ascii="Times New Roman" w:eastAsia="仿宋" w:hAnsi="Times New Roman"/>
          <w:color w:val="000000"/>
          <w:szCs w:val="32"/>
        </w:rPr>
      </w:pPr>
    </w:p>
    <w:p w:rsidR="00256361" w:rsidRDefault="00256361">
      <w:pPr>
        <w:spacing w:line="240" w:lineRule="exact"/>
        <w:ind w:firstLineChars="200" w:firstLine="600"/>
        <w:jc w:val="center"/>
        <w:rPr>
          <w:rFonts w:ascii="Times New Roman" w:eastAsia="仿宋" w:hAnsi="Times New Roman"/>
          <w:color w:val="000000"/>
          <w:sz w:val="30"/>
          <w:szCs w:val="30"/>
        </w:rPr>
      </w:pPr>
    </w:p>
    <w:p w:rsidR="00256361" w:rsidRDefault="00256361">
      <w:pPr>
        <w:spacing w:line="240" w:lineRule="exact"/>
        <w:ind w:firstLineChars="200" w:firstLine="600"/>
        <w:jc w:val="center"/>
        <w:rPr>
          <w:rFonts w:ascii="Times New Roman" w:eastAsia="仿宋" w:hAnsi="Times New Roman"/>
          <w:color w:val="000000"/>
          <w:sz w:val="30"/>
          <w:szCs w:val="30"/>
        </w:rPr>
      </w:pPr>
    </w:p>
    <w:p w:rsidR="00256361" w:rsidRDefault="00256361">
      <w:pPr>
        <w:widowControl/>
        <w:spacing w:line="240" w:lineRule="exact"/>
        <w:jc w:val="left"/>
        <w:rPr>
          <w:rFonts w:ascii="Times New Roman" w:hAnsi="Times New Roman"/>
        </w:rPr>
      </w:pPr>
    </w:p>
    <w:p w:rsidR="00B3096A" w:rsidRDefault="00B3096A">
      <w:pPr>
        <w:rPr>
          <w:rFonts w:ascii="Times New Roman" w:eastAsia="仿宋_GB2312" w:hAnsi="Times New Roman"/>
          <w:sz w:val="32"/>
          <w:szCs w:val="32"/>
        </w:rPr>
      </w:pPr>
    </w:p>
    <w:sectPr w:rsidR="00B3096A" w:rsidSect="00256361">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7C1" w:rsidRDefault="008447C1">
      <w:r>
        <w:separator/>
      </w:r>
    </w:p>
  </w:endnote>
  <w:endnote w:type="continuationSeparator" w:id="1">
    <w:p w:rsidR="008447C1" w:rsidRDefault="008447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楷体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1" w:usb1="080E0000" w:usb2="00000010" w:usb3="00000000" w:csb0="00040000" w:csb1="00000000"/>
  </w:font>
  <w:font w:name="方正黑体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361" w:rsidRDefault="00256361">
    <w:pPr>
      <w:pStyle w:val="a5"/>
      <w:framePr w:wrap="around" w:vAnchor="text" w:hAnchor="margin" w:xAlign="outside" w:y="1"/>
      <w:numPr>
        <w:ins w:id="9" w:author="黄群" w:date="2019-10-28T09:48:00Z"/>
      </w:numPr>
      <w:rPr>
        <w:rStyle w:val="a3"/>
      </w:rPr>
    </w:pPr>
    <w:r>
      <w:fldChar w:fldCharType="begin"/>
    </w:r>
    <w:r w:rsidR="00B3096A">
      <w:rPr>
        <w:rStyle w:val="a3"/>
      </w:rPr>
      <w:instrText xml:space="preserve">PAGE  </w:instrText>
    </w:r>
    <w:r>
      <w:fldChar w:fldCharType="end"/>
    </w:r>
  </w:p>
  <w:p w:rsidR="00256361" w:rsidRDefault="00256361">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361" w:rsidRDefault="00B3096A">
    <w:pPr>
      <w:pStyle w:val="a5"/>
      <w:framePr w:w="1619" w:wrap="around" w:vAnchor="text" w:hAnchor="margin" w:xAlign="outside" w:y="1"/>
      <w:numPr>
        <w:ins w:id="10" w:author="黄群" w:date="2019-10-28T09:48:00Z"/>
      </w:numPr>
      <w:ind w:right="280"/>
      <w:jc w:val="right"/>
      <w:rPr>
        <w:rStyle w:val="a3"/>
        <w:rFonts w:ascii="Times New Roman" w:hAnsi="Times New Roman"/>
        <w:sz w:val="28"/>
        <w:szCs w:val="28"/>
      </w:rPr>
    </w:pPr>
    <w:r>
      <w:rPr>
        <w:rStyle w:val="a3"/>
        <w:rFonts w:ascii="Times New Roman" w:hAnsi="Times New Roman" w:hint="eastAsia"/>
        <w:sz w:val="28"/>
        <w:szCs w:val="28"/>
      </w:rPr>
      <w:t>—</w:t>
    </w:r>
    <w:r>
      <w:rPr>
        <w:rStyle w:val="a3"/>
        <w:rFonts w:ascii="Times New Roman" w:hAnsi="Times New Roman" w:hint="eastAsia"/>
        <w:sz w:val="28"/>
        <w:szCs w:val="28"/>
      </w:rPr>
      <w:t xml:space="preserve"> </w:t>
    </w:r>
    <w:r w:rsidR="00256361">
      <w:rPr>
        <w:rFonts w:ascii="Times New Roman" w:hAnsi="Times New Roman"/>
        <w:sz w:val="28"/>
        <w:szCs w:val="28"/>
      </w:rPr>
      <w:fldChar w:fldCharType="begin"/>
    </w:r>
    <w:r>
      <w:rPr>
        <w:rStyle w:val="a3"/>
        <w:rFonts w:ascii="Times New Roman" w:hAnsi="Times New Roman"/>
        <w:sz w:val="28"/>
        <w:szCs w:val="28"/>
      </w:rPr>
      <w:instrText xml:space="preserve">PAGE  </w:instrText>
    </w:r>
    <w:r w:rsidR="00256361">
      <w:rPr>
        <w:rFonts w:ascii="Times New Roman" w:hAnsi="Times New Roman"/>
        <w:sz w:val="28"/>
        <w:szCs w:val="28"/>
      </w:rPr>
      <w:fldChar w:fldCharType="separate"/>
    </w:r>
    <w:r w:rsidR="00235EC6">
      <w:rPr>
        <w:rStyle w:val="a3"/>
        <w:rFonts w:ascii="Times New Roman" w:hAnsi="Times New Roman"/>
        <w:noProof/>
        <w:sz w:val="28"/>
        <w:szCs w:val="28"/>
      </w:rPr>
      <w:t>19</w:t>
    </w:r>
    <w:r w:rsidR="00256361">
      <w:rPr>
        <w:rFonts w:ascii="Times New Roman" w:hAnsi="Times New Roman"/>
        <w:sz w:val="28"/>
        <w:szCs w:val="28"/>
      </w:rPr>
      <w:fldChar w:fldCharType="end"/>
    </w:r>
    <w:r>
      <w:rPr>
        <w:rStyle w:val="a3"/>
        <w:rFonts w:ascii="Times New Roman" w:hAnsi="Times New Roman" w:hint="eastAsia"/>
        <w:sz w:val="28"/>
        <w:szCs w:val="28"/>
      </w:rPr>
      <w:t xml:space="preserve"> </w:t>
    </w:r>
    <w:r>
      <w:rPr>
        <w:rStyle w:val="a3"/>
        <w:rFonts w:ascii="Times New Roman" w:hAnsi="Times New Roman" w:hint="eastAsia"/>
        <w:sz w:val="28"/>
        <w:szCs w:val="28"/>
      </w:rPr>
      <w:t>—</w:t>
    </w:r>
  </w:p>
  <w:p w:rsidR="00256361" w:rsidRDefault="00256361">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361" w:rsidRDefault="00B3096A">
    <w:pPr>
      <w:pStyle w:val="a5"/>
      <w:framePr w:wrap="around" w:vAnchor="text" w:hAnchor="margin" w:xAlign="center" w:y="1"/>
      <w:numPr>
        <w:ins w:id="24" w:author="黄群" w:date="2019-10-28T09:48:00Z"/>
      </w:numPr>
      <w:ind w:right="280"/>
      <w:jc w:val="right"/>
      <w:rPr>
        <w:rStyle w:val="a3"/>
        <w:rFonts w:ascii="Times New Roman" w:hAnsi="Times New Roman"/>
        <w:sz w:val="28"/>
        <w:szCs w:val="28"/>
      </w:rPr>
    </w:pPr>
    <w:r>
      <w:rPr>
        <w:rStyle w:val="a3"/>
        <w:rFonts w:ascii="Times New Roman" w:hAnsi="Times New Roman" w:hint="eastAsia"/>
        <w:sz w:val="28"/>
        <w:szCs w:val="28"/>
      </w:rPr>
      <w:t>—</w:t>
    </w:r>
    <w:r>
      <w:rPr>
        <w:rStyle w:val="a3"/>
        <w:rFonts w:ascii="Times New Roman" w:hAnsi="Times New Roman" w:hint="eastAsia"/>
        <w:sz w:val="28"/>
        <w:szCs w:val="28"/>
      </w:rPr>
      <w:t xml:space="preserve"> </w:t>
    </w:r>
    <w:r w:rsidR="00256361">
      <w:rPr>
        <w:rFonts w:ascii="Times New Roman" w:hAnsi="Times New Roman"/>
        <w:sz w:val="28"/>
        <w:szCs w:val="28"/>
      </w:rPr>
      <w:fldChar w:fldCharType="begin"/>
    </w:r>
    <w:r>
      <w:rPr>
        <w:rStyle w:val="a3"/>
        <w:rFonts w:ascii="Times New Roman" w:hAnsi="Times New Roman"/>
        <w:sz w:val="28"/>
        <w:szCs w:val="28"/>
      </w:rPr>
      <w:instrText xml:space="preserve">PAGE  </w:instrText>
    </w:r>
    <w:r w:rsidR="00256361">
      <w:rPr>
        <w:rFonts w:ascii="Times New Roman" w:hAnsi="Times New Roman"/>
        <w:sz w:val="28"/>
        <w:szCs w:val="28"/>
      </w:rPr>
      <w:fldChar w:fldCharType="separate"/>
    </w:r>
    <w:r w:rsidR="00235EC6">
      <w:rPr>
        <w:rStyle w:val="a3"/>
        <w:rFonts w:ascii="Times New Roman" w:hAnsi="Times New Roman"/>
        <w:noProof/>
        <w:sz w:val="28"/>
        <w:szCs w:val="28"/>
      </w:rPr>
      <w:t>22</w:t>
    </w:r>
    <w:r w:rsidR="00256361">
      <w:rPr>
        <w:rFonts w:ascii="Times New Roman" w:hAnsi="Times New Roman"/>
        <w:sz w:val="28"/>
        <w:szCs w:val="28"/>
      </w:rPr>
      <w:fldChar w:fldCharType="end"/>
    </w:r>
    <w:r>
      <w:rPr>
        <w:rStyle w:val="a3"/>
        <w:rFonts w:ascii="Times New Roman" w:hAnsi="Times New Roman" w:hint="eastAsia"/>
        <w:sz w:val="28"/>
        <w:szCs w:val="28"/>
      </w:rPr>
      <w:t xml:space="preserve"> </w:t>
    </w:r>
    <w:r>
      <w:rPr>
        <w:rStyle w:val="a3"/>
        <w:rFonts w:ascii="Times New Roman" w:hAnsi="Times New Roman" w:hint="eastAsia"/>
        <w:sz w:val="28"/>
        <w:szCs w:val="28"/>
      </w:rPr>
      <w:t>—</w:t>
    </w:r>
  </w:p>
  <w:p w:rsidR="00256361" w:rsidRDefault="00256361">
    <w:pPr>
      <w:pStyle w:val="a5"/>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361" w:rsidRDefault="00B3096A">
    <w:pPr>
      <w:pStyle w:val="a5"/>
      <w:framePr w:wrap="around" w:vAnchor="text" w:hAnchor="margin" w:xAlign="center" w:y="1"/>
      <w:numPr>
        <w:ins w:id="25" w:author="黄群" w:date="2019-10-28T09:48:00Z"/>
      </w:numPr>
      <w:ind w:right="280"/>
      <w:jc w:val="right"/>
      <w:rPr>
        <w:rStyle w:val="a3"/>
        <w:rFonts w:ascii="Times New Roman" w:hAnsi="Times New Roman"/>
        <w:sz w:val="28"/>
        <w:szCs w:val="28"/>
      </w:rPr>
    </w:pPr>
    <w:r>
      <w:rPr>
        <w:rStyle w:val="a3"/>
        <w:rFonts w:ascii="Times New Roman" w:hAnsi="Times New Roman" w:hint="eastAsia"/>
        <w:sz w:val="28"/>
        <w:szCs w:val="28"/>
      </w:rPr>
      <w:t>—</w:t>
    </w:r>
    <w:r>
      <w:rPr>
        <w:rStyle w:val="a3"/>
        <w:rFonts w:ascii="Times New Roman" w:hAnsi="Times New Roman" w:hint="eastAsia"/>
        <w:sz w:val="28"/>
        <w:szCs w:val="28"/>
      </w:rPr>
      <w:t xml:space="preserve"> </w:t>
    </w:r>
    <w:r w:rsidR="00256361">
      <w:rPr>
        <w:rFonts w:ascii="Times New Roman" w:hAnsi="Times New Roman"/>
        <w:sz w:val="28"/>
        <w:szCs w:val="28"/>
      </w:rPr>
      <w:fldChar w:fldCharType="begin"/>
    </w:r>
    <w:r>
      <w:rPr>
        <w:rStyle w:val="a3"/>
        <w:rFonts w:ascii="Times New Roman" w:hAnsi="Times New Roman"/>
        <w:sz w:val="28"/>
        <w:szCs w:val="28"/>
      </w:rPr>
      <w:instrText xml:space="preserve">PAGE  </w:instrText>
    </w:r>
    <w:r w:rsidR="00256361">
      <w:rPr>
        <w:rFonts w:ascii="Times New Roman" w:hAnsi="Times New Roman"/>
        <w:sz w:val="28"/>
        <w:szCs w:val="28"/>
      </w:rPr>
      <w:fldChar w:fldCharType="separate"/>
    </w:r>
    <w:r w:rsidR="00235EC6">
      <w:rPr>
        <w:rStyle w:val="a3"/>
        <w:rFonts w:ascii="Times New Roman" w:hAnsi="Times New Roman"/>
        <w:noProof/>
        <w:sz w:val="28"/>
        <w:szCs w:val="28"/>
      </w:rPr>
      <w:t>23</w:t>
    </w:r>
    <w:r w:rsidR="00256361">
      <w:rPr>
        <w:rFonts w:ascii="Times New Roman" w:hAnsi="Times New Roman"/>
        <w:sz w:val="28"/>
        <w:szCs w:val="28"/>
      </w:rPr>
      <w:fldChar w:fldCharType="end"/>
    </w:r>
    <w:r>
      <w:rPr>
        <w:rStyle w:val="a3"/>
        <w:rFonts w:ascii="Times New Roman" w:hAnsi="Times New Roman" w:hint="eastAsia"/>
        <w:sz w:val="28"/>
        <w:szCs w:val="28"/>
      </w:rPr>
      <w:t xml:space="preserve"> </w:t>
    </w:r>
    <w:r>
      <w:rPr>
        <w:rStyle w:val="a3"/>
        <w:rFonts w:ascii="Times New Roman" w:hAnsi="Times New Roman" w:hint="eastAsia"/>
        <w:sz w:val="28"/>
        <w:szCs w:val="28"/>
      </w:rPr>
      <w:t>—</w:t>
    </w:r>
  </w:p>
  <w:p w:rsidR="00256361" w:rsidRDefault="00256361">
    <w:pPr>
      <w:pStyle w:val="a5"/>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361" w:rsidRDefault="00B3096A">
    <w:pPr>
      <w:pStyle w:val="a5"/>
      <w:framePr w:wrap="around" w:vAnchor="text" w:hAnchor="margin" w:xAlign="outside" w:y="1"/>
      <w:numPr>
        <w:ins w:id="26" w:author="黄群" w:date="2019-10-28T09:48:00Z"/>
      </w:numPr>
      <w:ind w:right="280"/>
      <w:jc w:val="right"/>
      <w:rPr>
        <w:rStyle w:val="a3"/>
        <w:rFonts w:ascii="Times New Roman" w:hAnsi="Times New Roman"/>
        <w:sz w:val="28"/>
        <w:szCs w:val="28"/>
      </w:rPr>
    </w:pPr>
    <w:r>
      <w:rPr>
        <w:rStyle w:val="a3"/>
        <w:rFonts w:ascii="Times New Roman" w:hAnsi="Times New Roman" w:hint="eastAsia"/>
        <w:sz w:val="28"/>
        <w:szCs w:val="28"/>
      </w:rPr>
      <w:t>—</w:t>
    </w:r>
    <w:r>
      <w:rPr>
        <w:rStyle w:val="a3"/>
        <w:rFonts w:ascii="Times New Roman" w:hAnsi="Times New Roman" w:hint="eastAsia"/>
        <w:sz w:val="28"/>
        <w:szCs w:val="28"/>
      </w:rPr>
      <w:t xml:space="preserve"> </w:t>
    </w:r>
    <w:r w:rsidR="00256361">
      <w:rPr>
        <w:rFonts w:ascii="Times New Roman" w:hAnsi="Times New Roman"/>
        <w:sz w:val="28"/>
        <w:szCs w:val="28"/>
      </w:rPr>
      <w:fldChar w:fldCharType="begin"/>
    </w:r>
    <w:r>
      <w:rPr>
        <w:rStyle w:val="a3"/>
        <w:rFonts w:ascii="Times New Roman" w:hAnsi="Times New Roman"/>
        <w:sz w:val="28"/>
        <w:szCs w:val="28"/>
      </w:rPr>
      <w:instrText xml:space="preserve">PAGE  </w:instrText>
    </w:r>
    <w:r w:rsidR="00256361">
      <w:rPr>
        <w:rFonts w:ascii="Times New Roman" w:hAnsi="Times New Roman"/>
        <w:sz w:val="28"/>
        <w:szCs w:val="28"/>
      </w:rPr>
      <w:fldChar w:fldCharType="separate"/>
    </w:r>
    <w:r w:rsidR="00235EC6">
      <w:rPr>
        <w:rStyle w:val="a3"/>
        <w:rFonts w:ascii="Times New Roman" w:hAnsi="Times New Roman"/>
        <w:noProof/>
        <w:sz w:val="28"/>
        <w:szCs w:val="28"/>
      </w:rPr>
      <w:t>24</w:t>
    </w:r>
    <w:r w:rsidR="00256361">
      <w:rPr>
        <w:rFonts w:ascii="Times New Roman" w:hAnsi="Times New Roman"/>
        <w:sz w:val="28"/>
        <w:szCs w:val="28"/>
      </w:rPr>
      <w:fldChar w:fldCharType="end"/>
    </w:r>
    <w:r>
      <w:rPr>
        <w:rStyle w:val="a3"/>
        <w:rFonts w:ascii="Times New Roman" w:hAnsi="Times New Roman" w:hint="eastAsia"/>
        <w:sz w:val="28"/>
        <w:szCs w:val="28"/>
      </w:rPr>
      <w:t xml:space="preserve"> </w:t>
    </w:r>
    <w:r>
      <w:rPr>
        <w:rStyle w:val="a3"/>
        <w:rFonts w:ascii="Times New Roman" w:hAnsi="Times New Roman" w:hint="eastAsia"/>
        <w:sz w:val="28"/>
        <w:szCs w:val="28"/>
      </w:rPr>
      <w:t>—</w:t>
    </w:r>
  </w:p>
  <w:p w:rsidR="00256361" w:rsidRDefault="00256361">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7C1" w:rsidRDefault="008447C1">
      <w:r>
        <w:separator/>
      </w:r>
    </w:p>
  </w:footnote>
  <w:footnote w:type="continuationSeparator" w:id="1">
    <w:p w:rsidR="008447C1" w:rsidRDefault="008447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42BD"/>
    <w:rsid w:val="000042BD"/>
    <w:rsid w:val="00235EC6"/>
    <w:rsid w:val="00256361"/>
    <w:rsid w:val="00336325"/>
    <w:rsid w:val="0036073E"/>
    <w:rsid w:val="00396923"/>
    <w:rsid w:val="007C4402"/>
    <w:rsid w:val="007D1DE9"/>
    <w:rsid w:val="008447C1"/>
    <w:rsid w:val="00913038"/>
    <w:rsid w:val="00B3096A"/>
    <w:rsid w:val="00DC5909"/>
    <w:rsid w:val="00ED0D69"/>
    <w:rsid w:val="046E47EA"/>
    <w:rsid w:val="0673529F"/>
    <w:rsid w:val="07533845"/>
    <w:rsid w:val="09083805"/>
    <w:rsid w:val="0D3D7D24"/>
    <w:rsid w:val="0EA27C94"/>
    <w:rsid w:val="0EAD023C"/>
    <w:rsid w:val="10A95BA0"/>
    <w:rsid w:val="116A50AC"/>
    <w:rsid w:val="141A1D6D"/>
    <w:rsid w:val="154C006A"/>
    <w:rsid w:val="166D5B0F"/>
    <w:rsid w:val="17C51E0C"/>
    <w:rsid w:val="182340C1"/>
    <w:rsid w:val="185704AA"/>
    <w:rsid w:val="19A7411F"/>
    <w:rsid w:val="1A3E096D"/>
    <w:rsid w:val="1B7E4705"/>
    <w:rsid w:val="1C5D1879"/>
    <w:rsid w:val="1CEA54B3"/>
    <w:rsid w:val="1CEE01A0"/>
    <w:rsid w:val="1D2A5F5A"/>
    <w:rsid w:val="1D570A0F"/>
    <w:rsid w:val="1E9864D4"/>
    <w:rsid w:val="1FC8220E"/>
    <w:rsid w:val="222C269E"/>
    <w:rsid w:val="231616DD"/>
    <w:rsid w:val="24A70324"/>
    <w:rsid w:val="253A1640"/>
    <w:rsid w:val="258B498A"/>
    <w:rsid w:val="25E64C34"/>
    <w:rsid w:val="2630533C"/>
    <w:rsid w:val="26523AB9"/>
    <w:rsid w:val="26BE3E38"/>
    <w:rsid w:val="26FB0753"/>
    <w:rsid w:val="290F7118"/>
    <w:rsid w:val="292A4E8A"/>
    <w:rsid w:val="29473DF6"/>
    <w:rsid w:val="2B132D9B"/>
    <w:rsid w:val="2BD0222C"/>
    <w:rsid w:val="2C04118A"/>
    <w:rsid w:val="2D1B64BE"/>
    <w:rsid w:val="2D3650F0"/>
    <w:rsid w:val="2D76329F"/>
    <w:rsid w:val="2E0671CD"/>
    <w:rsid w:val="2FFA7B98"/>
    <w:rsid w:val="30D049CD"/>
    <w:rsid w:val="310259DB"/>
    <w:rsid w:val="31156F58"/>
    <w:rsid w:val="323D3609"/>
    <w:rsid w:val="33F05AFF"/>
    <w:rsid w:val="3457671B"/>
    <w:rsid w:val="34BF19A3"/>
    <w:rsid w:val="34DD7FE5"/>
    <w:rsid w:val="39152570"/>
    <w:rsid w:val="39BC0BD4"/>
    <w:rsid w:val="3A075551"/>
    <w:rsid w:val="3B8A3EDD"/>
    <w:rsid w:val="3B9C3AC4"/>
    <w:rsid w:val="3B9E4888"/>
    <w:rsid w:val="3BA32B06"/>
    <w:rsid w:val="3C6B11BC"/>
    <w:rsid w:val="3C707179"/>
    <w:rsid w:val="3D81464B"/>
    <w:rsid w:val="3EA9451C"/>
    <w:rsid w:val="3EC07738"/>
    <w:rsid w:val="3EFA0F64"/>
    <w:rsid w:val="3F0E4562"/>
    <w:rsid w:val="3F8F6D69"/>
    <w:rsid w:val="3FC638E1"/>
    <w:rsid w:val="423318E9"/>
    <w:rsid w:val="43BD55AE"/>
    <w:rsid w:val="44DB6844"/>
    <w:rsid w:val="456464C7"/>
    <w:rsid w:val="45A76929"/>
    <w:rsid w:val="46A006DF"/>
    <w:rsid w:val="47C74CE2"/>
    <w:rsid w:val="486C60AD"/>
    <w:rsid w:val="49580E0B"/>
    <w:rsid w:val="4C0649D5"/>
    <w:rsid w:val="4CAC4420"/>
    <w:rsid w:val="4E9167B5"/>
    <w:rsid w:val="4ECE503F"/>
    <w:rsid w:val="546721D8"/>
    <w:rsid w:val="58547CD2"/>
    <w:rsid w:val="598B5F32"/>
    <w:rsid w:val="5CD9671D"/>
    <w:rsid w:val="5D320165"/>
    <w:rsid w:val="601C1C7C"/>
    <w:rsid w:val="606B07CA"/>
    <w:rsid w:val="61074883"/>
    <w:rsid w:val="614D044B"/>
    <w:rsid w:val="627E4736"/>
    <w:rsid w:val="638B7D45"/>
    <w:rsid w:val="64F96D13"/>
    <w:rsid w:val="66D60692"/>
    <w:rsid w:val="69B2792E"/>
    <w:rsid w:val="6A92670C"/>
    <w:rsid w:val="6A9C2F90"/>
    <w:rsid w:val="6AB02FF9"/>
    <w:rsid w:val="6C9C75E9"/>
    <w:rsid w:val="6E365D0D"/>
    <w:rsid w:val="6F3716B0"/>
    <w:rsid w:val="6F925BA0"/>
    <w:rsid w:val="6FB04483"/>
    <w:rsid w:val="70C2401B"/>
    <w:rsid w:val="74CF5C57"/>
    <w:rsid w:val="753B5233"/>
    <w:rsid w:val="756330CC"/>
    <w:rsid w:val="77EA5532"/>
    <w:rsid w:val="78146F80"/>
    <w:rsid w:val="79AA6907"/>
    <w:rsid w:val="7AD133FB"/>
    <w:rsid w:val="7B836338"/>
    <w:rsid w:val="7DFE0BC4"/>
    <w:rsid w:val="7E0157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63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56361"/>
  </w:style>
  <w:style w:type="paragraph" w:styleId="a4">
    <w:name w:val="header"/>
    <w:basedOn w:val="a"/>
    <w:rsid w:val="00256361"/>
    <w:pPr>
      <w:pBdr>
        <w:bottom w:val="single" w:sz="6" w:space="1" w:color="auto"/>
      </w:pBdr>
      <w:tabs>
        <w:tab w:val="center" w:pos="4153"/>
        <w:tab w:val="right" w:pos="8306"/>
      </w:tabs>
      <w:snapToGrid w:val="0"/>
      <w:jc w:val="center"/>
    </w:pPr>
    <w:rPr>
      <w:sz w:val="18"/>
      <w:szCs w:val="18"/>
    </w:rPr>
  </w:style>
  <w:style w:type="paragraph" w:styleId="a5">
    <w:name w:val="footer"/>
    <w:basedOn w:val="a"/>
    <w:rsid w:val="00256361"/>
    <w:pPr>
      <w:tabs>
        <w:tab w:val="center" w:pos="4153"/>
        <w:tab w:val="right" w:pos="8306"/>
      </w:tabs>
      <w:snapToGrid w:val="0"/>
      <w:jc w:val="left"/>
    </w:pPr>
    <w:rPr>
      <w:sz w:val="18"/>
      <w:szCs w:val="18"/>
    </w:rPr>
  </w:style>
  <w:style w:type="paragraph" w:styleId="a6">
    <w:name w:val="Balloon Text"/>
    <w:basedOn w:val="a"/>
    <w:semiHidden/>
    <w:rsid w:val="00256361"/>
    <w:rPr>
      <w:sz w:val="18"/>
      <w:szCs w:val="18"/>
    </w:rPr>
  </w:style>
  <w:style w:type="table" w:styleId="a7">
    <w:name w:val="Table Grid"/>
    <w:basedOn w:val="a1"/>
    <w:rsid w:val="0025636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1221</Words>
  <Characters>6965</Characters>
  <Application>Microsoft Office Word</Application>
  <DocSecurity>0</DocSecurity>
  <PresentationFormat/>
  <Lines>58</Lines>
  <Paragraphs>16</Paragraphs>
  <Slides>0</Slides>
  <Notes>0</Notes>
  <HiddenSlides>0</HiddenSlides>
  <MMClips>0</MMClips>
  <ScaleCrop>false</ScaleCrop>
  <Company>P R C</Company>
  <LinksUpToDate>false</LinksUpToDate>
  <CharactersWithSpaces>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cp:lastPrinted>2019-10-28T09:10:00Z</cp:lastPrinted>
  <dcterms:created xsi:type="dcterms:W3CDTF">2020-12-25T06:21:00Z</dcterms:created>
  <dcterms:modified xsi:type="dcterms:W3CDTF">2020-12-25T06:21:00Z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